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D056" w14:textId="32F8A27C" w:rsidR="00510ACA" w:rsidRDefault="005641FB" w:rsidP="000D73B0">
      <w:pPr>
        <w:jc w:val="center"/>
        <w:rPr>
          <w:b/>
          <w:bCs/>
          <w:sz w:val="28"/>
          <w:szCs w:val="28"/>
        </w:rPr>
      </w:pPr>
      <w:bookmarkStart w:id="0" w:name="_GoBack"/>
      <w:bookmarkEnd w:id="0"/>
      <w:ins w:id="1" w:author="Arati Belle" w:date="2020-05-20T14:10:00Z">
        <w:r>
          <w:rPr>
            <w:b/>
            <w:bCs/>
            <w:sz w:val="28"/>
            <w:szCs w:val="28"/>
          </w:rPr>
          <w:t>`</w:t>
        </w:r>
      </w:ins>
      <w:r w:rsidR="000D73B0" w:rsidRPr="000D73B0">
        <w:rPr>
          <w:b/>
          <w:bCs/>
          <w:sz w:val="28"/>
          <w:szCs w:val="28"/>
        </w:rPr>
        <w:t>CREWS PROJECT STATUS REPORT</w:t>
      </w:r>
    </w:p>
    <w:tbl>
      <w:tblPr>
        <w:tblStyle w:val="TableGrid"/>
        <w:tblW w:w="13160" w:type="dxa"/>
        <w:tblLook w:val="04A0" w:firstRow="1" w:lastRow="0" w:firstColumn="1" w:lastColumn="0" w:noHBand="0" w:noVBand="1"/>
      </w:tblPr>
      <w:tblGrid>
        <w:gridCol w:w="2076"/>
        <w:gridCol w:w="5542"/>
        <w:gridCol w:w="5542"/>
      </w:tblGrid>
      <w:tr w:rsidR="00360D51" w:rsidRPr="00360D51" w14:paraId="335D01D8" w14:textId="77777777" w:rsidTr="00510ACA">
        <w:trPr>
          <w:trHeight w:val="898"/>
        </w:trPr>
        <w:tc>
          <w:tcPr>
            <w:tcW w:w="2076" w:type="dxa"/>
          </w:tcPr>
          <w:p w14:paraId="47D95B18" w14:textId="77777777" w:rsidR="00176F10" w:rsidRPr="00360D51" w:rsidRDefault="00176F10" w:rsidP="000D73B0">
            <w:pPr>
              <w:pStyle w:val="ListParagraph"/>
              <w:numPr>
                <w:ilvl w:val="0"/>
                <w:numId w:val="1"/>
              </w:numPr>
              <w:rPr>
                <w:b/>
                <w:bCs/>
                <w:sz w:val="24"/>
                <w:szCs w:val="24"/>
              </w:rPr>
            </w:pPr>
            <w:r w:rsidRPr="00360D51">
              <w:rPr>
                <w:b/>
                <w:bCs/>
                <w:sz w:val="24"/>
                <w:szCs w:val="24"/>
              </w:rPr>
              <w:t>Project title</w:t>
            </w:r>
          </w:p>
        </w:tc>
        <w:tc>
          <w:tcPr>
            <w:tcW w:w="5542" w:type="dxa"/>
          </w:tcPr>
          <w:p w14:paraId="7888781D" w14:textId="60B75DD9" w:rsidR="00176F10" w:rsidRPr="00360D51" w:rsidRDefault="00466F1B" w:rsidP="00510ACA">
            <w:pPr>
              <w:rPr>
                <w:b/>
                <w:bCs/>
                <w:sz w:val="24"/>
                <w:szCs w:val="24"/>
              </w:rPr>
            </w:pPr>
            <w:r>
              <w:rPr>
                <w:b/>
                <w:bCs/>
                <w:sz w:val="24"/>
                <w:szCs w:val="24"/>
              </w:rPr>
              <w:t>Afghanistan - AF-ECLIM: Enhancing hydromet, early warning and climate Services for Resilience</w:t>
            </w:r>
          </w:p>
        </w:tc>
        <w:tc>
          <w:tcPr>
            <w:tcW w:w="5542" w:type="dxa"/>
          </w:tcPr>
          <w:p w14:paraId="2674ECEB" w14:textId="77777777" w:rsidR="00176F10" w:rsidRPr="00360D51" w:rsidRDefault="00176F10" w:rsidP="00176F10">
            <w:pPr>
              <w:pStyle w:val="ListParagraph"/>
              <w:numPr>
                <w:ilvl w:val="0"/>
                <w:numId w:val="1"/>
              </w:numPr>
              <w:rPr>
                <w:b/>
                <w:bCs/>
                <w:sz w:val="24"/>
                <w:szCs w:val="24"/>
              </w:rPr>
            </w:pPr>
            <w:r w:rsidRPr="00360D51">
              <w:rPr>
                <w:b/>
                <w:bCs/>
                <w:sz w:val="24"/>
                <w:szCs w:val="24"/>
              </w:rPr>
              <w:t>Project reference</w:t>
            </w:r>
          </w:p>
          <w:p w14:paraId="6EB1BAED" w14:textId="5B45E7EE" w:rsidR="00176F10" w:rsidRPr="00360D51" w:rsidRDefault="00A224BF" w:rsidP="00176F10">
            <w:pPr>
              <w:pStyle w:val="ListParagraph"/>
              <w:ind w:left="360"/>
              <w:rPr>
                <w:b/>
                <w:bCs/>
                <w:sz w:val="24"/>
                <w:szCs w:val="24"/>
              </w:rPr>
            </w:pPr>
            <w:r>
              <w:rPr>
                <w:b/>
                <w:bCs/>
                <w:sz w:val="24"/>
                <w:szCs w:val="24"/>
              </w:rPr>
              <w:t>P168141 (AF-ECLIM)</w:t>
            </w:r>
          </w:p>
        </w:tc>
      </w:tr>
      <w:tr w:rsidR="00360D51" w:rsidRPr="00360D51" w14:paraId="54775B70" w14:textId="77777777" w:rsidTr="00510ACA">
        <w:trPr>
          <w:trHeight w:val="718"/>
        </w:trPr>
        <w:tc>
          <w:tcPr>
            <w:tcW w:w="2076" w:type="dxa"/>
          </w:tcPr>
          <w:p w14:paraId="121C9D1A" w14:textId="77777777" w:rsidR="00176F10" w:rsidRPr="00360D51" w:rsidRDefault="00176F10" w:rsidP="000D73B0">
            <w:pPr>
              <w:pStyle w:val="ListParagraph"/>
              <w:numPr>
                <w:ilvl w:val="0"/>
                <w:numId w:val="1"/>
              </w:numPr>
              <w:rPr>
                <w:b/>
                <w:bCs/>
                <w:sz w:val="24"/>
                <w:szCs w:val="24"/>
              </w:rPr>
            </w:pPr>
            <w:r w:rsidRPr="00360D51">
              <w:rPr>
                <w:b/>
                <w:bCs/>
                <w:sz w:val="24"/>
                <w:szCs w:val="24"/>
              </w:rPr>
              <w:t>Lead IP</w:t>
            </w:r>
          </w:p>
        </w:tc>
        <w:tc>
          <w:tcPr>
            <w:tcW w:w="5542" w:type="dxa"/>
          </w:tcPr>
          <w:p w14:paraId="0723338F" w14:textId="77777777" w:rsidR="00466F1B" w:rsidRDefault="00466F1B" w:rsidP="00466F1B">
            <w:pPr>
              <w:rPr>
                <w:b/>
                <w:bCs/>
                <w:sz w:val="24"/>
                <w:szCs w:val="24"/>
              </w:rPr>
            </w:pPr>
            <w:r>
              <w:rPr>
                <w:b/>
                <w:bCs/>
                <w:sz w:val="24"/>
                <w:szCs w:val="24"/>
              </w:rPr>
              <w:t>World Bank</w:t>
            </w:r>
          </w:p>
          <w:p w14:paraId="6EC3BBEB" w14:textId="77777777" w:rsidR="00176F10" w:rsidRPr="00360D51" w:rsidRDefault="00176F10" w:rsidP="000D73B0">
            <w:pPr>
              <w:rPr>
                <w:b/>
                <w:bCs/>
                <w:sz w:val="24"/>
                <w:szCs w:val="24"/>
              </w:rPr>
            </w:pPr>
          </w:p>
        </w:tc>
        <w:tc>
          <w:tcPr>
            <w:tcW w:w="5542" w:type="dxa"/>
          </w:tcPr>
          <w:p w14:paraId="660D1F87" w14:textId="77777777" w:rsidR="00176F10" w:rsidRDefault="00176F10" w:rsidP="00176F10">
            <w:pPr>
              <w:pStyle w:val="ListParagraph"/>
              <w:numPr>
                <w:ilvl w:val="0"/>
                <w:numId w:val="1"/>
              </w:numPr>
              <w:rPr>
                <w:b/>
                <w:bCs/>
                <w:sz w:val="24"/>
                <w:szCs w:val="24"/>
              </w:rPr>
            </w:pPr>
            <w:r w:rsidRPr="00360D51">
              <w:rPr>
                <w:b/>
                <w:bCs/>
                <w:sz w:val="24"/>
                <w:szCs w:val="24"/>
              </w:rPr>
              <w:t>Other Implementing Partners</w:t>
            </w:r>
          </w:p>
          <w:p w14:paraId="207F734F" w14:textId="32BEA89D" w:rsidR="00360D51" w:rsidRPr="00360D51" w:rsidRDefault="00466F1B" w:rsidP="00360D51">
            <w:pPr>
              <w:pStyle w:val="ListParagraph"/>
              <w:ind w:left="360"/>
              <w:rPr>
                <w:b/>
                <w:bCs/>
                <w:sz w:val="24"/>
                <w:szCs w:val="24"/>
              </w:rPr>
            </w:pPr>
            <w:r>
              <w:rPr>
                <w:b/>
                <w:bCs/>
                <w:sz w:val="24"/>
                <w:szCs w:val="24"/>
              </w:rPr>
              <w:t>World Meteorological Organization (WMO)</w:t>
            </w:r>
          </w:p>
        </w:tc>
      </w:tr>
      <w:tr w:rsidR="00360D51" w:rsidRPr="00360D51" w14:paraId="7BDAE542" w14:textId="77777777" w:rsidTr="00AD5D9E">
        <w:trPr>
          <w:trHeight w:val="814"/>
        </w:trPr>
        <w:tc>
          <w:tcPr>
            <w:tcW w:w="2076" w:type="dxa"/>
          </w:tcPr>
          <w:p w14:paraId="01FBCB4E" w14:textId="77777777" w:rsidR="000D73B0" w:rsidRPr="00360D51" w:rsidRDefault="000D73B0" w:rsidP="000D73B0">
            <w:pPr>
              <w:pStyle w:val="ListParagraph"/>
              <w:numPr>
                <w:ilvl w:val="0"/>
                <w:numId w:val="1"/>
              </w:numPr>
              <w:rPr>
                <w:b/>
                <w:bCs/>
                <w:sz w:val="24"/>
                <w:szCs w:val="24"/>
              </w:rPr>
            </w:pPr>
            <w:r w:rsidRPr="00360D51">
              <w:rPr>
                <w:b/>
                <w:bCs/>
                <w:sz w:val="24"/>
                <w:szCs w:val="24"/>
              </w:rPr>
              <w:t>Reporting period</w:t>
            </w:r>
          </w:p>
        </w:tc>
        <w:tc>
          <w:tcPr>
            <w:tcW w:w="11084" w:type="dxa"/>
            <w:gridSpan w:val="2"/>
          </w:tcPr>
          <w:p w14:paraId="33B32D3A" w14:textId="77777777" w:rsidR="000D73B0" w:rsidRPr="00360D51" w:rsidRDefault="00CC7270" w:rsidP="00B62DA7">
            <w:pPr>
              <w:rPr>
                <w:b/>
                <w:bCs/>
                <w:sz w:val="24"/>
                <w:szCs w:val="24"/>
              </w:rPr>
            </w:pPr>
            <w:r>
              <w:rPr>
                <w:b/>
                <w:bCs/>
                <w:sz w:val="24"/>
                <w:szCs w:val="24"/>
              </w:rPr>
              <w:t>January – June 2020</w:t>
            </w:r>
          </w:p>
        </w:tc>
      </w:tr>
      <w:tr w:rsidR="00360D51" w:rsidRPr="00360D51" w14:paraId="025E371C" w14:textId="77777777" w:rsidTr="00176F10">
        <w:trPr>
          <w:trHeight w:val="898"/>
        </w:trPr>
        <w:tc>
          <w:tcPr>
            <w:tcW w:w="2076" w:type="dxa"/>
          </w:tcPr>
          <w:p w14:paraId="179A07FF" w14:textId="77777777" w:rsidR="000D73B0" w:rsidRPr="00360D51" w:rsidRDefault="000D73B0" w:rsidP="000D73B0">
            <w:pPr>
              <w:pStyle w:val="ListParagraph"/>
              <w:numPr>
                <w:ilvl w:val="0"/>
                <w:numId w:val="1"/>
              </w:numPr>
              <w:rPr>
                <w:b/>
                <w:bCs/>
                <w:sz w:val="24"/>
                <w:szCs w:val="24"/>
              </w:rPr>
            </w:pPr>
            <w:r w:rsidRPr="00360D51">
              <w:rPr>
                <w:b/>
                <w:bCs/>
                <w:sz w:val="24"/>
                <w:szCs w:val="24"/>
              </w:rPr>
              <w:t>Reporting focal point</w:t>
            </w:r>
          </w:p>
        </w:tc>
        <w:tc>
          <w:tcPr>
            <w:tcW w:w="11084" w:type="dxa"/>
            <w:gridSpan w:val="2"/>
          </w:tcPr>
          <w:p w14:paraId="19BF8FFA" w14:textId="77777777" w:rsidR="00466F1B" w:rsidRPr="005641FB" w:rsidRDefault="00466F1B" w:rsidP="00466F1B">
            <w:pPr>
              <w:rPr>
                <w:bCs/>
                <w:szCs w:val="24"/>
                <w:lang w:val="it-IT"/>
              </w:rPr>
            </w:pPr>
            <w:r w:rsidRPr="005641FB">
              <w:rPr>
                <w:rFonts w:cstheme="minorHAnsi"/>
                <w:color w:val="000000" w:themeColor="text1"/>
                <w:lang w:val="it-IT"/>
              </w:rPr>
              <w:t>Arati Belle, DRM Specialist</w:t>
            </w:r>
            <w:r w:rsidRPr="005641FB">
              <w:rPr>
                <w:bCs/>
                <w:szCs w:val="24"/>
                <w:lang w:val="it-IT"/>
              </w:rPr>
              <w:t xml:space="preserve"> - </w:t>
            </w:r>
            <w:hyperlink r:id="rId12" w:history="1">
              <w:r w:rsidRPr="005641FB">
                <w:rPr>
                  <w:rStyle w:val="Hyperlink"/>
                  <w:bCs/>
                  <w:szCs w:val="24"/>
                  <w:lang w:val="it-IT"/>
                </w:rPr>
                <w:t>abelle@worldbank.org</w:t>
              </w:r>
            </w:hyperlink>
            <w:r w:rsidRPr="005641FB">
              <w:rPr>
                <w:bCs/>
                <w:szCs w:val="24"/>
                <w:lang w:val="it-IT"/>
              </w:rPr>
              <w:t xml:space="preserve"> </w:t>
            </w:r>
          </w:p>
          <w:p w14:paraId="7F43AD26" w14:textId="02F466BF" w:rsidR="008172C8" w:rsidRDefault="008172C8" w:rsidP="008172C8">
            <w:pPr>
              <w:rPr>
                <w:bCs/>
                <w:szCs w:val="24"/>
              </w:rPr>
            </w:pPr>
            <w:r>
              <w:rPr>
                <w:bCs/>
                <w:szCs w:val="24"/>
              </w:rPr>
              <w:t xml:space="preserve">Fatih Kaya, Project Officer – </w:t>
            </w:r>
            <w:hyperlink r:id="rId13" w:history="1">
              <w:r w:rsidR="00550AD9" w:rsidRPr="00E16967">
                <w:rPr>
                  <w:rStyle w:val="Hyperlink"/>
                  <w:bCs/>
                  <w:szCs w:val="24"/>
                </w:rPr>
                <w:t>fkaya@wmo.int</w:t>
              </w:r>
            </w:hyperlink>
            <w:r w:rsidR="00550AD9">
              <w:rPr>
                <w:bCs/>
                <w:szCs w:val="24"/>
              </w:rPr>
              <w:t xml:space="preserve"> </w:t>
            </w:r>
          </w:p>
          <w:p w14:paraId="0B316E39" w14:textId="77777777" w:rsidR="000D73B0" w:rsidRPr="00360D51" w:rsidRDefault="000D73B0" w:rsidP="000D73B0">
            <w:pPr>
              <w:rPr>
                <w:b/>
                <w:bCs/>
                <w:sz w:val="24"/>
                <w:szCs w:val="24"/>
              </w:rPr>
            </w:pPr>
          </w:p>
        </w:tc>
      </w:tr>
      <w:tr w:rsidR="00360D51" w:rsidRPr="00360D51" w14:paraId="252B7761" w14:textId="77777777" w:rsidTr="00143E98">
        <w:trPr>
          <w:trHeight w:val="2456"/>
        </w:trPr>
        <w:tc>
          <w:tcPr>
            <w:tcW w:w="2076" w:type="dxa"/>
          </w:tcPr>
          <w:p w14:paraId="7374DBB3" w14:textId="77777777" w:rsidR="000D73B0" w:rsidRPr="00360D51" w:rsidRDefault="000D73B0" w:rsidP="000D73B0">
            <w:pPr>
              <w:pStyle w:val="ListParagraph"/>
              <w:numPr>
                <w:ilvl w:val="0"/>
                <w:numId w:val="1"/>
              </w:numPr>
              <w:rPr>
                <w:b/>
                <w:bCs/>
                <w:sz w:val="24"/>
                <w:szCs w:val="24"/>
              </w:rPr>
            </w:pPr>
            <w:r w:rsidRPr="00360D51">
              <w:rPr>
                <w:b/>
                <w:bCs/>
                <w:sz w:val="24"/>
                <w:szCs w:val="24"/>
              </w:rPr>
              <w:t>Project overview</w:t>
            </w:r>
          </w:p>
        </w:tc>
        <w:tc>
          <w:tcPr>
            <w:tcW w:w="11084" w:type="dxa"/>
            <w:gridSpan w:val="2"/>
          </w:tcPr>
          <w:p w14:paraId="651D5A83" w14:textId="23DF6C15" w:rsidR="000D73B0" w:rsidRDefault="00B630A8" w:rsidP="00055D6A">
            <w:pPr>
              <w:rPr>
                <w:b/>
                <w:bCs/>
                <w:sz w:val="24"/>
                <w:szCs w:val="24"/>
              </w:rPr>
            </w:pPr>
            <w:r>
              <w:rPr>
                <w:b/>
                <w:bCs/>
                <w:sz w:val="24"/>
                <w:szCs w:val="24"/>
              </w:rPr>
              <w:t xml:space="preserve">Please include synergies, </w:t>
            </w:r>
            <w:r w:rsidR="000D73B0" w:rsidRPr="00360D51">
              <w:rPr>
                <w:b/>
                <w:bCs/>
                <w:sz w:val="24"/>
                <w:szCs w:val="24"/>
              </w:rPr>
              <w:t>leveraging</w:t>
            </w:r>
            <w:r>
              <w:rPr>
                <w:b/>
                <w:bCs/>
                <w:sz w:val="24"/>
                <w:szCs w:val="24"/>
              </w:rPr>
              <w:t>,</w:t>
            </w:r>
            <w:r w:rsidR="000D73B0" w:rsidRPr="00360D51">
              <w:rPr>
                <w:b/>
                <w:bCs/>
                <w:sz w:val="24"/>
                <w:szCs w:val="24"/>
              </w:rPr>
              <w:t xml:space="preserve"> key </w:t>
            </w:r>
            <w:r w:rsidR="00176F10" w:rsidRPr="00360D51">
              <w:rPr>
                <w:b/>
                <w:bCs/>
                <w:sz w:val="24"/>
                <w:szCs w:val="24"/>
              </w:rPr>
              <w:t xml:space="preserve">project </w:t>
            </w:r>
            <w:r w:rsidR="000D73B0" w:rsidRPr="00360D51">
              <w:rPr>
                <w:b/>
                <w:bCs/>
                <w:sz w:val="24"/>
                <w:szCs w:val="24"/>
              </w:rPr>
              <w:t xml:space="preserve">deliverables </w:t>
            </w:r>
            <w:r>
              <w:rPr>
                <w:b/>
                <w:bCs/>
                <w:sz w:val="24"/>
                <w:szCs w:val="24"/>
              </w:rPr>
              <w:t xml:space="preserve">and total funding </w:t>
            </w:r>
            <w:r w:rsidR="000D73B0" w:rsidRPr="00360D51">
              <w:rPr>
                <w:b/>
                <w:bCs/>
                <w:sz w:val="24"/>
                <w:szCs w:val="24"/>
              </w:rPr>
              <w:t xml:space="preserve">in </w:t>
            </w:r>
            <w:r w:rsidR="00E1318A" w:rsidRPr="00360D51">
              <w:rPr>
                <w:b/>
                <w:bCs/>
                <w:sz w:val="24"/>
                <w:szCs w:val="24"/>
              </w:rPr>
              <w:t>bullet</w:t>
            </w:r>
            <w:r w:rsidR="00E1318A">
              <w:rPr>
                <w:b/>
                <w:bCs/>
                <w:sz w:val="24"/>
                <w:szCs w:val="24"/>
              </w:rPr>
              <w:t xml:space="preserve"> </w:t>
            </w:r>
            <w:r w:rsidR="00E1318A" w:rsidRPr="00360D51">
              <w:rPr>
                <w:b/>
                <w:bCs/>
                <w:sz w:val="24"/>
                <w:szCs w:val="24"/>
              </w:rPr>
              <w:t>points</w:t>
            </w:r>
            <w:r>
              <w:rPr>
                <w:b/>
                <w:bCs/>
                <w:sz w:val="24"/>
                <w:szCs w:val="24"/>
              </w:rPr>
              <w:t>.</w:t>
            </w:r>
            <w:r w:rsidRPr="00360D51">
              <w:rPr>
                <w:b/>
                <w:bCs/>
                <w:sz w:val="24"/>
                <w:szCs w:val="24"/>
              </w:rPr>
              <w:t xml:space="preserve"> </w:t>
            </w:r>
            <w:r>
              <w:rPr>
                <w:b/>
                <w:bCs/>
                <w:sz w:val="24"/>
                <w:szCs w:val="24"/>
              </w:rPr>
              <w:t>(m</w:t>
            </w:r>
            <w:r w:rsidRPr="00360D51">
              <w:rPr>
                <w:b/>
                <w:bCs/>
                <w:sz w:val="24"/>
                <w:szCs w:val="24"/>
              </w:rPr>
              <w:t>ax 250 words</w:t>
            </w:r>
            <w:r>
              <w:rPr>
                <w:b/>
                <w:bCs/>
                <w:sz w:val="24"/>
                <w:szCs w:val="24"/>
              </w:rPr>
              <w:t>)</w:t>
            </w:r>
            <w:r w:rsidR="007357DD">
              <w:rPr>
                <w:b/>
                <w:bCs/>
                <w:sz w:val="24"/>
                <w:szCs w:val="24"/>
              </w:rPr>
              <w:t xml:space="preserve"> </w:t>
            </w:r>
          </w:p>
          <w:p w14:paraId="4D421434" w14:textId="3FFCD813" w:rsidR="00A224BF" w:rsidRDefault="00A224BF" w:rsidP="00055D6A">
            <w:pPr>
              <w:rPr>
                <w:sz w:val="24"/>
                <w:szCs w:val="24"/>
              </w:rPr>
            </w:pPr>
            <w:r>
              <w:rPr>
                <w:sz w:val="24"/>
                <w:szCs w:val="24"/>
              </w:rPr>
              <w:t xml:space="preserve">The </w:t>
            </w:r>
            <w:r w:rsidRPr="00A224BF">
              <w:rPr>
                <w:sz w:val="24"/>
                <w:szCs w:val="24"/>
              </w:rPr>
              <w:t>CREWS</w:t>
            </w:r>
            <w:r>
              <w:rPr>
                <w:sz w:val="24"/>
                <w:szCs w:val="24"/>
              </w:rPr>
              <w:t xml:space="preserve"> grant</w:t>
            </w:r>
            <w:r w:rsidR="005641FB">
              <w:rPr>
                <w:sz w:val="24"/>
                <w:szCs w:val="24"/>
              </w:rPr>
              <w:t xml:space="preserve"> funding is</w:t>
            </w:r>
            <w:r w:rsidR="00143E98">
              <w:rPr>
                <w:sz w:val="24"/>
                <w:szCs w:val="24"/>
              </w:rPr>
              <w:t xml:space="preserve"> implemented by </w:t>
            </w:r>
            <w:r w:rsidR="005641FB">
              <w:rPr>
                <w:sz w:val="24"/>
                <w:szCs w:val="24"/>
              </w:rPr>
              <w:t xml:space="preserve">the lead partner, World Bank (US$2.45 million exclusive of fees) and the technical partner, </w:t>
            </w:r>
            <w:r w:rsidR="00774E8F">
              <w:rPr>
                <w:sz w:val="24"/>
                <w:szCs w:val="24"/>
              </w:rPr>
              <w:t xml:space="preserve">WMO </w:t>
            </w:r>
            <w:r w:rsidR="005641FB">
              <w:rPr>
                <w:sz w:val="24"/>
                <w:szCs w:val="24"/>
              </w:rPr>
              <w:t>(</w:t>
            </w:r>
            <w:r w:rsidR="006B7897">
              <w:rPr>
                <w:sz w:val="24"/>
                <w:szCs w:val="24"/>
              </w:rPr>
              <w:t>US</w:t>
            </w:r>
            <w:r w:rsidR="005641FB">
              <w:rPr>
                <w:sz w:val="24"/>
                <w:szCs w:val="24"/>
              </w:rPr>
              <w:t>$</w:t>
            </w:r>
            <w:r w:rsidR="006B7897">
              <w:rPr>
                <w:sz w:val="24"/>
                <w:szCs w:val="24"/>
              </w:rPr>
              <w:t xml:space="preserve"> 0.86 million</w:t>
            </w:r>
            <w:r w:rsidR="005641FB">
              <w:rPr>
                <w:sz w:val="24"/>
                <w:szCs w:val="24"/>
              </w:rPr>
              <w:t xml:space="preserve">) and has been </w:t>
            </w:r>
            <w:r>
              <w:rPr>
                <w:sz w:val="24"/>
                <w:szCs w:val="24"/>
              </w:rPr>
              <w:t>effective as of end-September 2019</w:t>
            </w:r>
            <w:r w:rsidR="005641FB">
              <w:rPr>
                <w:sz w:val="24"/>
                <w:szCs w:val="24"/>
              </w:rPr>
              <w:t xml:space="preserve">. There </w:t>
            </w:r>
            <w:r>
              <w:rPr>
                <w:sz w:val="24"/>
                <w:szCs w:val="24"/>
              </w:rPr>
              <w:t>there have been three rounds of consultations with Government counterparts</w:t>
            </w:r>
            <w:r w:rsidR="005641FB">
              <w:rPr>
                <w:sz w:val="24"/>
                <w:szCs w:val="24"/>
              </w:rPr>
              <w:t xml:space="preserve">,  a </w:t>
            </w:r>
            <w:r>
              <w:rPr>
                <w:sz w:val="24"/>
                <w:szCs w:val="24"/>
              </w:rPr>
              <w:t>Project activity plan was prepared, and priority activities have been commenced including:</w:t>
            </w:r>
          </w:p>
          <w:p w14:paraId="6A93DC69" w14:textId="204BD618" w:rsidR="00A224BF" w:rsidRDefault="00A224BF" w:rsidP="00A224BF">
            <w:pPr>
              <w:pStyle w:val="ListParagraph"/>
              <w:numPr>
                <w:ilvl w:val="0"/>
                <w:numId w:val="12"/>
              </w:numPr>
              <w:rPr>
                <w:sz w:val="24"/>
                <w:szCs w:val="24"/>
              </w:rPr>
            </w:pPr>
            <w:r>
              <w:rPr>
                <w:sz w:val="24"/>
                <w:szCs w:val="24"/>
              </w:rPr>
              <w:t>Technical assistance for the design and development of a drought early warning system: the design is completed; consultations and development are ongoing. This activity is underpinning the Early warning component of the ENETAWF (Drought Early Warning, Early Action and Early Finance)</w:t>
            </w:r>
            <w:r w:rsidR="00143E98">
              <w:rPr>
                <w:sz w:val="24"/>
                <w:szCs w:val="24"/>
              </w:rPr>
              <w:t xml:space="preserve"> project,</w:t>
            </w:r>
            <w:r>
              <w:rPr>
                <w:sz w:val="24"/>
                <w:szCs w:val="24"/>
              </w:rPr>
              <w:t xml:space="preserve"> a large US$ 200-250 million shock response and resilience investment financed by IDA (and potentially the A</w:t>
            </w:r>
            <w:r w:rsidR="005641FB">
              <w:rPr>
                <w:sz w:val="24"/>
                <w:szCs w:val="24"/>
              </w:rPr>
              <w:t xml:space="preserve">fghan </w:t>
            </w:r>
            <w:r>
              <w:rPr>
                <w:sz w:val="24"/>
                <w:szCs w:val="24"/>
              </w:rPr>
              <w:t>R</w:t>
            </w:r>
            <w:r w:rsidR="005641FB">
              <w:rPr>
                <w:sz w:val="24"/>
                <w:szCs w:val="24"/>
              </w:rPr>
              <w:t xml:space="preserve">econstruction </w:t>
            </w:r>
            <w:r>
              <w:rPr>
                <w:sz w:val="24"/>
                <w:szCs w:val="24"/>
              </w:rPr>
              <w:t>T</w:t>
            </w:r>
            <w:r w:rsidR="005641FB">
              <w:rPr>
                <w:sz w:val="24"/>
                <w:szCs w:val="24"/>
              </w:rPr>
              <w:t xml:space="preserve">rust </w:t>
            </w:r>
            <w:r>
              <w:rPr>
                <w:sz w:val="24"/>
                <w:szCs w:val="24"/>
              </w:rPr>
              <w:t>F</w:t>
            </w:r>
            <w:r w:rsidR="005641FB">
              <w:rPr>
                <w:sz w:val="24"/>
                <w:szCs w:val="24"/>
              </w:rPr>
              <w:t>und</w:t>
            </w:r>
            <w:r>
              <w:rPr>
                <w:sz w:val="24"/>
                <w:szCs w:val="24"/>
              </w:rPr>
              <w:t>)</w:t>
            </w:r>
            <w:r w:rsidR="00143E98">
              <w:rPr>
                <w:sz w:val="24"/>
                <w:szCs w:val="24"/>
              </w:rPr>
              <w:t>, which combines disaster and climate risk, social protection and disaster finance thematic areas</w:t>
            </w:r>
            <w:r>
              <w:rPr>
                <w:sz w:val="24"/>
                <w:szCs w:val="24"/>
              </w:rPr>
              <w:t xml:space="preserve">. </w:t>
            </w:r>
            <w:r w:rsidR="00143E98">
              <w:rPr>
                <w:sz w:val="24"/>
                <w:szCs w:val="24"/>
              </w:rPr>
              <w:t xml:space="preserve">Technical assistance for the development of the early warning component is also ongoing. The expected </w:t>
            </w:r>
            <w:r w:rsidR="005641FB">
              <w:rPr>
                <w:sz w:val="24"/>
                <w:szCs w:val="24"/>
              </w:rPr>
              <w:t>approval</w:t>
            </w:r>
            <w:r w:rsidR="00143E98">
              <w:rPr>
                <w:sz w:val="24"/>
                <w:szCs w:val="24"/>
              </w:rPr>
              <w:t xml:space="preserve"> date for the IDA investment is </w:t>
            </w:r>
            <w:r w:rsidR="005641FB">
              <w:rPr>
                <w:sz w:val="24"/>
                <w:szCs w:val="24"/>
              </w:rPr>
              <w:t>at the end-</w:t>
            </w:r>
            <w:r w:rsidR="00143E98">
              <w:rPr>
                <w:sz w:val="24"/>
                <w:szCs w:val="24"/>
              </w:rPr>
              <w:t xml:space="preserve">August 2020. </w:t>
            </w:r>
          </w:p>
          <w:p w14:paraId="35441BD2" w14:textId="7163A194" w:rsidR="00143E98" w:rsidRDefault="00143E98" w:rsidP="00A224BF">
            <w:pPr>
              <w:pStyle w:val="ListParagraph"/>
              <w:numPr>
                <w:ilvl w:val="0"/>
                <w:numId w:val="12"/>
              </w:numPr>
              <w:rPr>
                <w:sz w:val="24"/>
                <w:szCs w:val="24"/>
              </w:rPr>
            </w:pPr>
            <w:r>
              <w:rPr>
                <w:sz w:val="24"/>
                <w:szCs w:val="24"/>
              </w:rPr>
              <w:t xml:space="preserve">Technical assistance for the design and development of Agromet Information Services Delivery: The need for agrometeorological information for Afghan farmers and pastoralists was made clear during the </w:t>
            </w:r>
            <w:r>
              <w:rPr>
                <w:sz w:val="24"/>
                <w:szCs w:val="24"/>
              </w:rPr>
              <w:lastRenderedPageBreak/>
              <w:t xml:space="preserve">droughts and floods of 2018-19. Further agricultural productivity is core driver of GDP in the country and agromet services are rated as very important by the Government. Technical assistance for the design of building an agrometeorological information system was started in Dec 2019 and is ongoing. This is expected to leverage a IDA financing for the implementation of agromet services through a proposed IDA project (Agro-water climate resilience) in the next year. </w:t>
            </w:r>
          </w:p>
          <w:p w14:paraId="2D0B5F0A" w14:textId="0D23B7B2" w:rsidR="00143E98" w:rsidRDefault="00143E98" w:rsidP="00A224BF">
            <w:pPr>
              <w:pStyle w:val="ListParagraph"/>
              <w:numPr>
                <w:ilvl w:val="0"/>
                <w:numId w:val="12"/>
              </w:numPr>
              <w:rPr>
                <w:sz w:val="24"/>
                <w:szCs w:val="24"/>
              </w:rPr>
            </w:pPr>
            <w:r>
              <w:rPr>
                <w:sz w:val="24"/>
                <w:szCs w:val="24"/>
              </w:rPr>
              <w:t>Ongoing consultations and technical assistance to strengthen Hydromet capacity, including:</w:t>
            </w:r>
          </w:p>
          <w:p w14:paraId="163A90D2" w14:textId="7BC100BD" w:rsidR="00143E98" w:rsidRDefault="00143E98" w:rsidP="00143E98">
            <w:pPr>
              <w:pStyle w:val="ListParagraph"/>
              <w:numPr>
                <w:ilvl w:val="1"/>
                <w:numId w:val="12"/>
              </w:numPr>
              <w:rPr>
                <w:sz w:val="24"/>
                <w:szCs w:val="24"/>
              </w:rPr>
            </w:pPr>
            <w:r>
              <w:rPr>
                <w:sz w:val="24"/>
                <w:szCs w:val="24"/>
              </w:rPr>
              <w:t xml:space="preserve"> TOR developed for a Hydromet Concept of Operations</w:t>
            </w:r>
          </w:p>
          <w:p w14:paraId="3C89028C" w14:textId="4D034B3F" w:rsidR="00143E98" w:rsidRDefault="00143E98" w:rsidP="00143E98">
            <w:pPr>
              <w:pStyle w:val="ListParagraph"/>
              <w:numPr>
                <w:ilvl w:val="1"/>
                <w:numId w:val="12"/>
              </w:numPr>
              <w:rPr>
                <w:sz w:val="24"/>
                <w:szCs w:val="24"/>
              </w:rPr>
            </w:pPr>
            <w:r>
              <w:rPr>
                <w:sz w:val="24"/>
                <w:szCs w:val="24"/>
              </w:rPr>
              <w:t>TOR developed for Hydromet Services Delivery Strategy</w:t>
            </w:r>
          </w:p>
          <w:p w14:paraId="2A819DE0" w14:textId="77777777" w:rsidR="00784B21" w:rsidRDefault="00143E98" w:rsidP="00143E98">
            <w:pPr>
              <w:pStyle w:val="ListParagraph"/>
              <w:numPr>
                <w:ilvl w:val="1"/>
                <w:numId w:val="12"/>
              </w:numPr>
              <w:rPr>
                <w:b/>
                <w:bCs/>
              </w:rPr>
            </w:pPr>
            <w:r>
              <w:rPr>
                <w:sz w:val="24"/>
                <w:szCs w:val="24"/>
              </w:rPr>
              <w:t>Assessment of benefits and challenges for institutional structure for hydromet services delivery ongoing.</w:t>
            </w:r>
            <w:r w:rsidRPr="00360D51">
              <w:rPr>
                <w:b/>
                <w:bCs/>
              </w:rPr>
              <w:t xml:space="preserve"> </w:t>
            </w:r>
          </w:p>
          <w:p w14:paraId="3B9CC7E2" w14:textId="77777777" w:rsidR="002B7831" w:rsidRDefault="002B7831" w:rsidP="002B7831">
            <w:pPr>
              <w:pStyle w:val="ListParagraph"/>
              <w:numPr>
                <w:ilvl w:val="0"/>
                <w:numId w:val="12"/>
              </w:numPr>
            </w:pPr>
            <w:r w:rsidRPr="002B7831">
              <w:t>Conc</w:t>
            </w:r>
            <w:r>
              <w:t>eptualization of Community based Disaster risk and early warning (CBDRM and EW) activity commenced</w:t>
            </w:r>
          </w:p>
          <w:p w14:paraId="333A899A" w14:textId="16E39A2F" w:rsidR="005641FB" w:rsidRDefault="005641FB" w:rsidP="005641FB">
            <w:pPr>
              <w:pStyle w:val="ListParagraph"/>
              <w:numPr>
                <w:ilvl w:val="0"/>
                <w:numId w:val="12"/>
              </w:numPr>
              <w:jc w:val="both"/>
            </w:pPr>
            <w:r>
              <w:t xml:space="preserve">The World Bank and </w:t>
            </w:r>
            <w:r>
              <w:rPr>
                <w:rStyle w:val="SubtleReference"/>
              </w:rPr>
              <w:t xml:space="preserve">WMO developed a concept to </w:t>
            </w:r>
            <w:r>
              <w:t>combine resources and knowledge to support the countries of Central Asia and Afghanistan to improve transboundary flood, flash flood and landslide forecasting, warning and advisory services in the Amu Darya and Syr Darya River Basins.</w:t>
            </w:r>
          </w:p>
          <w:p w14:paraId="0B938287" w14:textId="77777777" w:rsidR="005641FB" w:rsidRDefault="005641FB" w:rsidP="00907D46">
            <w:pPr>
              <w:pStyle w:val="ListParagraph"/>
              <w:numPr>
                <w:ilvl w:val="0"/>
                <w:numId w:val="12"/>
              </w:numPr>
            </w:pPr>
            <w:r>
              <w:t>WMO has provided t</w:t>
            </w:r>
            <w:r w:rsidR="004F0944" w:rsidRPr="00907D46">
              <w:t xml:space="preserve">echnical assistance to </w:t>
            </w:r>
          </w:p>
          <w:p w14:paraId="71F84699" w14:textId="77777777" w:rsidR="005641FB" w:rsidRDefault="004F0944" w:rsidP="005641FB">
            <w:pPr>
              <w:pStyle w:val="ListParagraph"/>
              <w:numPr>
                <w:ilvl w:val="1"/>
                <w:numId w:val="12"/>
              </w:numPr>
            </w:pPr>
            <w:r w:rsidRPr="00907D46">
              <w:t xml:space="preserve">the Afghanistan Meteorology Department for their interactions with NSIA, MAIL </w:t>
            </w:r>
            <w:r w:rsidR="005641FB">
              <w:t>on the concept of the</w:t>
            </w:r>
            <w:r w:rsidRPr="00907D46">
              <w:t xml:space="preserve"> drought early warning</w:t>
            </w:r>
            <w:r w:rsidR="005641FB">
              <w:t xml:space="preserve">. </w:t>
            </w:r>
          </w:p>
          <w:p w14:paraId="44A2F5E4" w14:textId="77777777" w:rsidR="005641FB" w:rsidRDefault="004F0944" w:rsidP="005641FB">
            <w:pPr>
              <w:pStyle w:val="ListParagraph"/>
              <w:numPr>
                <w:ilvl w:val="1"/>
                <w:numId w:val="12"/>
              </w:numPr>
            </w:pPr>
            <w:r w:rsidRPr="00907D46">
              <w:t>ANDMA (IMMAP: Afghanistan Spatial Data Centre) for their interactions with AMD for broadcasting the Flash Flood Warnings on ANDMA portal and technical guidance provided for the MoU</w:t>
            </w:r>
          </w:p>
          <w:p w14:paraId="3B420452" w14:textId="2735B044" w:rsidR="00015C4D" w:rsidRDefault="00015C4D" w:rsidP="005641FB">
            <w:pPr>
              <w:pStyle w:val="ListParagraph"/>
              <w:numPr>
                <w:ilvl w:val="1"/>
                <w:numId w:val="12"/>
              </w:numPr>
            </w:pPr>
            <w:r>
              <w:t xml:space="preserve">AMD </w:t>
            </w:r>
            <w:r w:rsidR="005641FB">
              <w:t>by introducing and training staff on</w:t>
            </w:r>
            <w:r>
              <w:t xml:space="preserve"> the 3D Printer Automated Weather Station (3DPAWS) programme as part of the activities of building a readily accessible digital hydrological, meteorological and vulnerability database.  The delivery of the printers</w:t>
            </w:r>
            <w:r w:rsidR="00091C33">
              <w:t>, consumables and further capacities are on hold due to COVID.</w:t>
            </w:r>
          </w:p>
          <w:p w14:paraId="39D11550" w14:textId="54604776" w:rsidR="004F0944" w:rsidRPr="002B7831" w:rsidRDefault="004F0944" w:rsidP="00907D46">
            <w:pPr>
              <w:pStyle w:val="ListParagraph"/>
            </w:pPr>
          </w:p>
        </w:tc>
      </w:tr>
      <w:tr w:rsidR="00360D51" w:rsidRPr="00360D51" w14:paraId="5DDDC583" w14:textId="77777777" w:rsidTr="00176F10">
        <w:trPr>
          <w:trHeight w:val="940"/>
        </w:trPr>
        <w:tc>
          <w:tcPr>
            <w:tcW w:w="2076" w:type="dxa"/>
          </w:tcPr>
          <w:p w14:paraId="0F8F8B80" w14:textId="77777777" w:rsidR="000D73B0" w:rsidRPr="00360D51" w:rsidRDefault="000D73B0" w:rsidP="000D73B0">
            <w:pPr>
              <w:pStyle w:val="ListParagraph"/>
              <w:numPr>
                <w:ilvl w:val="0"/>
                <w:numId w:val="1"/>
              </w:numPr>
              <w:rPr>
                <w:b/>
                <w:bCs/>
                <w:sz w:val="24"/>
                <w:szCs w:val="24"/>
              </w:rPr>
            </w:pPr>
            <w:r w:rsidRPr="00360D51">
              <w:rPr>
                <w:b/>
                <w:bCs/>
                <w:sz w:val="24"/>
                <w:szCs w:val="24"/>
              </w:rPr>
              <w:lastRenderedPageBreak/>
              <w:t>Progress summary</w:t>
            </w:r>
          </w:p>
        </w:tc>
        <w:tc>
          <w:tcPr>
            <w:tcW w:w="11084" w:type="dxa"/>
            <w:gridSpan w:val="2"/>
          </w:tcPr>
          <w:p w14:paraId="10E75703" w14:textId="2E8403F6" w:rsidR="000D73B0" w:rsidRPr="00360D51" w:rsidRDefault="000D73B0" w:rsidP="009F0B9F">
            <w:pPr>
              <w:rPr>
                <w:b/>
                <w:bCs/>
                <w:sz w:val="24"/>
                <w:szCs w:val="24"/>
              </w:rPr>
            </w:pPr>
            <w:r w:rsidRPr="00360D51">
              <w:rPr>
                <w:b/>
                <w:bCs/>
                <w:sz w:val="24"/>
                <w:szCs w:val="24"/>
              </w:rPr>
              <w:t xml:space="preserve">What has been achieved between </w:t>
            </w:r>
            <w:r w:rsidR="00AD5D9E">
              <w:rPr>
                <w:b/>
                <w:bCs/>
                <w:sz w:val="24"/>
                <w:szCs w:val="24"/>
              </w:rPr>
              <w:t>January - June</w:t>
            </w:r>
            <w:r w:rsidR="00B630A8">
              <w:rPr>
                <w:b/>
                <w:bCs/>
                <w:sz w:val="24"/>
                <w:szCs w:val="24"/>
              </w:rPr>
              <w:t>?</w:t>
            </w:r>
            <w:r w:rsidRPr="00360D51">
              <w:rPr>
                <w:b/>
                <w:bCs/>
                <w:sz w:val="24"/>
                <w:szCs w:val="24"/>
              </w:rPr>
              <w:t xml:space="preserve"> – </w:t>
            </w:r>
            <w:r w:rsidR="00B630A8">
              <w:rPr>
                <w:b/>
                <w:bCs/>
                <w:sz w:val="24"/>
                <w:szCs w:val="24"/>
              </w:rPr>
              <w:t xml:space="preserve">Please list </w:t>
            </w:r>
            <w:r w:rsidRPr="00360D51">
              <w:rPr>
                <w:b/>
                <w:bCs/>
                <w:sz w:val="24"/>
                <w:szCs w:val="24"/>
              </w:rPr>
              <w:t>the most significant and tangible developments?</w:t>
            </w:r>
          </w:p>
          <w:p w14:paraId="1601D9B2" w14:textId="77777777" w:rsidR="002D7692" w:rsidRPr="00360D51" w:rsidRDefault="002D7692" w:rsidP="000D73B0">
            <w:pPr>
              <w:rPr>
                <w:b/>
                <w:bCs/>
                <w:sz w:val="24"/>
                <w:szCs w:val="24"/>
              </w:rPr>
            </w:pPr>
          </w:p>
          <w:p w14:paraId="7DA5F9E3" w14:textId="77777777" w:rsidR="00510ACA" w:rsidRDefault="00143E98" w:rsidP="00B62DA7">
            <w:pPr>
              <w:rPr>
                <w:sz w:val="24"/>
                <w:szCs w:val="24"/>
              </w:rPr>
            </w:pPr>
            <w:r>
              <w:rPr>
                <w:sz w:val="24"/>
                <w:szCs w:val="24"/>
              </w:rPr>
              <w:t xml:space="preserve">Please see above. Consultants have been hired and TA outputs are completed/ongoing as planned. </w:t>
            </w:r>
          </w:p>
          <w:p w14:paraId="04FD74DA" w14:textId="3F9D25B7" w:rsidR="00143E98" w:rsidRDefault="00143E98" w:rsidP="00143E98">
            <w:pPr>
              <w:pStyle w:val="ListParagraph"/>
              <w:numPr>
                <w:ilvl w:val="0"/>
                <w:numId w:val="12"/>
              </w:numPr>
              <w:rPr>
                <w:sz w:val="24"/>
                <w:szCs w:val="24"/>
              </w:rPr>
            </w:pPr>
            <w:r>
              <w:rPr>
                <w:sz w:val="24"/>
                <w:szCs w:val="24"/>
              </w:rPr>
              <w:t>Lead Agromet Specialist</w:t>
            </w:r>
          </w:p>
          <w:p w14:paraId="0ABCBB38" w14:textId="2EB83BAC" w:rsidR="00143E98" w:rsidRDefault="00143E98" w:rsidP="00143E98">
            <w:pPr>
              <w:pStyle w:val="ListParagraph"/>
              <w:numPr>
                <w:ilvl w:val="0"/>
                <w:numId w:val="12"/>
              </w:numPr>
              <w:rPr>
                <w:sz w:val="24"/>
                <w:szCs w:val="24"/>
              </w:rPr>
            </w:pPr>
            <w:r>
              <w:rPr>
                <w:sz w:val="24"/>
                <w:szCs w:val="24"/>
              </w:rPr>
              <w:t>Lead Drought Early Warning Specialist</w:t>
            </w:r>
          </w:p>
          <w:p w14:paraId="6CD613BE" w14:textId="3DC07784" w:rsidR="00143E98" w:rsidRDefault="002B7831" w:rsidP="00143E98">
            <w:pPr>
              <w:pStyle w:val="ListParagraph"/>
              <w:numPr>
                <w:ilvl w:val="0"/>
                <w:numId w:val="12"/>
              </w:numPr>
              <w:rPr>
                <w:sz w:val="24"/>
                <w:szCs w:val="24"/>
              </w:rPr>
            </w:pPr>
            <w:r>
              <w:rPr>
                <w:sz w:val="24"/>
                <w:szCs w:val="24"/>
              </w:rPr>
              <w:t>Firm for Drought EW system development</w:t>
            </w:r>
          </w:p>
          <w:p w14:paraId="1BB5E749" w14:textId="14DD370E" w:rsidR="002B7831" w:rsidRDefault="002B7831" w:rsidP="00143E98">
            <w:pPr>
              <w:pStyle w:val="ListParagraph"/>
              <w:numPr>
                <w:ilvl w:val="0"/>
                <w:numId w:val="12"/>
              </w:numPr>
              <w:rPr>
                <w:sz w:val="24"/>
                <w:szCs w:val="24"/>
              </w:rPr>
            </w:pPr>
            <w:r>
              <w:rPr>
                <w:sz w:val="24"/>
                <w:szCs w:val="24"/>
              </w:rPr>
              <w:lastRenderedPageBreak/>
              <w:t>Firm for CBDRM and EW</w:t>
            </w:r>
          </w:p>
          <w:p w14:paraId="6C83094D" w14:textId="665401DA" w:rsidR="00143E98" w:rsidRDefault="002B7831" w:rsidP="00143E98">
            <w:pPr>
              <w:pStyle w:val="ListParagraph"/>
              <w:numPr>
                <w:ilvl w:val="0"/>
                <w:numId w:val="12"/>
              </w:numPr>
              <w:rPr>
                <w:sz w:val="24"/>
                <w:szCs w:val="24"/>
              </w:rPr>
            </w:pPr>
            <w:r>
              <w:rPr>
                <w:sz w:val="24"/>
                <w:szCs w:val="24"/>
              </w:rPr>
              <w:t>Technical coordinator</w:t>
            </w:r>
            <w:r w:rsidR="005641FB">
              <w:rPr>
                <w:sz w:val="24"/>
                <w:szCs w:val="24"/>
              </w:rPr>
              <w:t xml:space="preserve"> for CREWS program</w:t>
            </w:r>
          </w:p>
          <w:p w14:paraId="5B404B4A" w14:textId="6A5215D5" w:rsidR="00E37542" w:rsidRPr="005641FB" w:rsidRDefault="005641FB" w:rsidP="00094A67">
            <w:pPr>
              <w:pStyle w:val="ListParagraph"/>
              <w:numPr>
                <w:ilvl w:val="0"/>
                <w:numId w:val="12"/>
              </w:numPr>
            </w:pPr>
            <w:r>
              <w:rPr>
                <w:sz w:val="24"/>
                <w:szCs w:val="24"/>
              </w:rPr>
              <w:t xml:space="preserve">Local coordinating </w:t>
            </w:r>
            <w:r w:rsidR="002B7831">
              <w:rPr>
                <w:sz w:val="24"/>
                <w:szCs w:val="24"/>
              </w:rPr>
              <w:t>consultant</w:t>
            </w:r>
          </w:p>
          <w:p w14:paraId="60093FB4" w14:textId="68498147" w:rsidR="005641FB" w:rsidRPr="00094A67" w:rsidRDefault="005641FB" w:rsidP="00094A67">
            <w:pPr>
              <w:pStyle w:val="ListParagraph"/>
              <w:numPr>
                <w:ilvl w:val="0"/>
                <w:numId w:val="12"/>
              </w:numPr>
            </w:pPr>
            <w:r>
              <w:t>Country consultations and missions</w:t>
            </w:r>
          </w:p>
        </w:tc>
      </w:tr>
    </w:tbl>
    <w:p w14:paraId="1FEF2CBA" w14:textId="77777777" w:rsidR="000D73B0" w:rsidRDefault="000D73B0" w:rsidP="000D73B0">
      <w:pPr>
        <w:rPr>
          <w:b/>
          <w:bCs/>
          <w:sz w:val="28"/>
          <w:szCs w:val="28"/>
        </w:rPr>
      </w:pPr>
    </w:p>
    <w:p w14:paraId="359391E5" w14:textId="77777777" w:rsidR="009F0B9F" w:rsidRDefault="009F0B9F" w:rsidP="000D73B0">
      <w:pPr>
        <w:rPr>
          <w:b/>
          <w:bCs/>
          <w:sz w:val="28"/>
          <w:szCs w:val="28"/>
        </w:rPr>
      </w:pPr>
    </w:p>
    <w:p w14:paraId="7950CC1D" w14:textId="77777777" w:rsidR="009F0B9F" w:rsidRDefault="009F0B9F" w:rsidP="000D73B0">
      <w:pPr>
        <w:rPr>
          <w:b/>
          <w:bCs/>
          <w:sz w:val="28"/>
          <w:szCs w:val="28"/>
        </w:rPr>
      </w:pPr>
    </w:p>
    <w:p w14:paraId="2BB37124" w14:textId="77777777" w:rsidR="0088139E" w:rsidRDefault="0088139E" w:rsidP="0088139E">
      <w:pPr>
        <w:pStyle w:val="ListParagraph"/>
        <w:numPr>
          <w:ilvl w:val="0"/>
          <w:numId w:val="1"/>
        </w:numPr>
        <w:rPr>
          <w:b/>
          <w:bCs/>
          <w:sz w:val="28"/>
          <w:szCs w:val="28"/>
        </w:rPr>
      </w:pPr>
      <w:r>
        <w:rPr>
          <w:b/>
          <w:bCs/>
          <w:sz w:val="28"/>
          <w:szCs w:val="28"/>
        </w:rPr>
        <w:t>Project Performance</w:t>
      </w:r>
    </w:p>
    <w:tbl>
      <w:tblPr>
        <w:tblStyle w:val="TableGrid"/>
        <w:tblW w:w="0" w:type="auto"/>
        <w:tblInd w:w="360" w:type="dxa"/>
        <w:tblLook w:val="04A0" w:firstRow="1" w:lastRow="0" w:firstColumn="1" w:lastColumn="0" w:noHBand="0" w:noVBand="1"/>
      </w:tblPr>
      <w:tblGrid>
        <w:gridCol w:w="2213"/>
        <w:gridCol w:w="1788"/>
        <w:gridCol w:w="5004"/>
      </w:tblGrid>
      <w:tr w:rsidR="0088139E" w14:paraId="3FBCC363" w14:textId="77777777" w:rsidTr="00510ACA">
        <w:trPr>
          <w:trHeight w:val="380"/>
        </w:trPr>
        <w:tc>
          <w:tcPr>
            <w:tcW w:w="9005" w:type="dxa"/>
            <w:gridSpan w:val="3"/>
          </w:tcPr>
          <w:p w14:paraId="1E084E9E" w14:textId="77777777" w:rsidR="0088139E" w:rsidRDefault="0088139E" w:rsidP="00510ACA">
            <w:pPr>
              <w:pStyle w:val="ListParagraph"/>
              <w:ind w:left="0"/>
              <w:jc w:val="center"/>
              <w:rPr>
                <w:b/>
                <w:bCs/>
                <w:sz w:val="28"/>
                <w:szCs w:val="28"/>
              </w:rPr>
            </w:pPr>
            <w:r>
              <w:rPr>
                <w:b/>
                <w:bCs/>
                <w:sz w:val="28"/>
                <w:szCs w:val="28"/>
              </w:rPr>
              <w:t>Interpretation of color coding</w:t>
            </w:r>
          </w:p>
        </w:tc>
      </w:tr>
      <w:tr w:rsidR="0088139E" w14:paraId="35E63A45" w14:textId="77777777" w:rsidTr="00510ACA">
        <w:trPr>
          <w:trHeight w:val="363"/>
        </w:trPr>
        <w:tc>
          <w:tcPr>
            <w:tcW w:w="2213" w:type="dxa"/>
          </w:tcPr>
          <w:p w14:paraId="47A08B73" w14:textId="77777777" w:rsidR="0088139E" w:rsidRDefault="0088139E" w:rsidP="00510ACA">
            <w:pPr>
              <w:pStyle w:val="ListParagraph"/>
              <w:ind w:left="0"/>
              <w:rPr>
                <w:b/>
                <w:bCs/>
                <w:sz w:val="28"/>
                <w:szCs w:val="28"/>
              </w:rPr>
            </w:pPr>
            <w:r w:rsidRPr="00960DBE">
              <w:rPr>
                <w:noProof/>
              </w:rPr>
              <mc:AlternateContent>
                <mc:Choice Requires="wps">
                  <w:drawing>
                    <wp:anchor distT="0" distB="0" distL="114300" distR="114300" simplePos="0" relativeHeight="251672576" behindDoc="0" locked="0" layoutInCell="1" allowOverlap="1" wp14:anchorId="638B1898" wp14:editId="6A3B599E">
                      <wp:simplePos x="0" y="0"/>
                      <wp:positionH relativeFrom="column">
                        <wp:posOffset>388620</wp:posOffset>
                      </wp:positionH>
                      <wp:positionV relativeFrom="paragraph">
                        <wp:posOffset>19685</wp:posOffset>
                      </wp:positionV>
                      <wp:extent cx="215900" cy="215900"/>
                      <wp:effectExtent l="0" t="0" r="0" b="0"/>
                      <wp:wrapNone/>
                      <wp:docPr id="7" name="Google Shape;317;p41"/>
                      <wp:cNvGraphicFramePr/>
                      <a:graphic xmlns:a="http://schemas.openxmlformats.org/drawingml/2006/main">
                        <a:graphicData uri="http://schemas.microsoft.com/office/word/2010/wordprocessingShape">
                          <wps:wsp>
                            <wps:cNvSpPr/>
                            <wps:spPr>
                              <a:xfrm>
                                <a:off x="0" y="0"/>
                                <a:ext cx="215900" cy="215900"/>
                              </a:xfrm>
                              <a:prstGeom prst="flowChartConnector">
                                <a:avLst/>
                              </a:prstGeom>
                              <a:solidFill>
                                <a:srgbClr val="00B050"/>
                              </a:solidFill>
                              <a:ln>
                                <a:noFill/>
                              </a:ln>
                            </wps:spPr>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w15="http://schemas.microsoft.com/office/word/2012/wordml" xmlns:mv="urn:schemas-microsoft-com:mac:vml" xmlns:mo="http://schemas.microsoft.com/office/mac/office/2008/main">
                  <w:pict>
                    <v:shapetype id="_x0000_t120" coordsize="21600,21600" o:spt="120" path="m10800,qx,10800,10800,21600,21600,10800,10800,xe" w14:anchorId="35D6DB6C">
                      <v:path textboxrect="3163,3163,18437,18437" gradientshapeok="t" o:connecttype="custom" o:connectlocs="10800,0;3163,3163;0,10800;3163,18437;10800,21600;18437,18437;21600,10800;18437,3163"/>
                    </v:shapetype>
                    <v:shape id="Google Shape;317;p41" style="position:absolute;margin-left:30.6pt;margin-top:1.55pt;width:17pt;height:17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d="f"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">
                      <v:textbox inset="2.53958mm,1.2694mm,2.53958mm,1.2694mm"/>
                    </v:shape>
                  </w:pict>
                </mc:Fallback>
              </mc:AlternateContent>
            </w:r>
          </w:p>
        </w:tc>
        <w:tc>
          <w:tcPr>
            <w:tcW w:w="1788" w:type="dxa"/>
          </w:tcPr>
          <w:p w14:paraId="7512967D" w14:textId="77777777" w:rsidR="0088139E" w:rsidRPr="000E20BF" w:rsidRDefault="0088139E" w:rsidP="00510ACA">
            <w:pPr>
              <w:pStyle w:val="ListParagraph"/>
              <w:ind w:left="0"/>
              <w:rPr>
                <w:b/>
                <w:bCs/>
              </w:rPr>
            </w:pPr>
            <w:r w:rsidRPr="000E20BF">
              <w:rPr>
                <w:b/>
                <w:bCs/>
              </w:rPr>
              <w:t>High</w:t>
            </w:r>
          </w:p>
        </w:tc>
        <w:tc>
          <w:tcPr>
            <w:tcW w:w="5004" w:type="dxa"/>
          </w:tcPr>
          <w:p w14:paraId="65241FD6" w14:textId="77777777" w:rsidR="0088139E" w:rsidRPr="000E20BF" w:rsidRDefault="0088139E" w:rsidP="00510ACA">
            <w:pPr>
              <w:pStyle w:val="ListParagraph"/>
              <w:ind w:left="0"/>
            </w:pPr>
            <w:r>
              <w:t>Good progress; on track in most or all aspects of delivery</w:t>
            </w:r>
          </w:p>
        </w:tc>
      </w:tr>
      <w:tr w:rsidR="0088139E" w14:paraId="5D2186E7" w14:textId="77777777" w:rsidTr="00510ACA">
        <w:trPr>
          <w:trHeight w:val="363"/>
        </w:trPr>
        <w:tc>
          <w:tcPr>
            <w:tcW w:w="2213" w:type="dxa"/>
          </w:tcPr>
          <w:p w14:paraId="5C5647A0" w14:textId="77777777" w:rsidR="0088139E" w:rsidRDefault="0088139E" w:rsidP="00510ACA">
            <w:pPr>
              <w:pStyle w:val="ListParagraph"/>
              <w:ind w:left="0"/>
              <w:rPr>
                <w:b/>
                <w:bCs/>
                <w:sz w:val="28"/>
                <w:szCs w:val="28"/>
              </w:rPr>
            </w:pPr>
            <w:r w:rsidRPr="00960DBE">
              <w:rPr>
                <w:noProof/>
              </w:rPr>
              <mc:AlternateContent>
                <mc:Choice Requires="wps">
                  <w:drawing>
                    <wp:anchor distT="0" distB="0" distL="114300" distR="114300" simplePos="0" relativeHeight="251674624" behindDoc="0" locked="0" layoutInCell="1" allowOverlap="1" wp14:anchorId="01E9F531" wp14:editId="077016C5">
                      <wp:simplePos x="0" y="0"/>
                      <wp:positionH relativeFrom="column">
                        <wp:posOffset>394335</wp:posOffset>
                      </wp:positionH>
                      <wp:positionV relativeFrom="paragraph">
                        <wp:posOffset>41910</wp:posOffset>
                      </wp:positionV>
                      <wp:extent cx="215900" cy="215900"/>
                      <wp:effectExtent l="0" t="0" r="0" b="0"/>
                      <wp:wrapNone/>
                      <wp:docPr id="8" name="Google Shape;317;p41"/>
                      <wp:cNvGraphicFramePr/>
                      <a:graphic xmlns:a="http://schemas.openxmlformats.org/drawingml/2006/main">
                        <a:graphicData uri="http://schemas.microsoft.com/office/word/2010/wordprocessingShape">
                          <wps:wsp>
                            <wps:cNvSpPr/>
                            <wps:spPr>
                              <a:xfrm>
                                <a:off x="0" y="0"/>
                                <a:ext cx="215900" cy="215900"/>
                              </a:xfrm>
                              <a:prstGeom prst="flowChartConnector">
                                <a:avLst/>
                              </a:prstGeom>
                              <a:solidFill>
                                <a:srgbClr val="FFC000"/>
                              </a:solidFill>
                              <a:ln>
                                <a:noFill/>
                              </a:ln>
                            </wps:spPr>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w15="http://schemas.microsoft.com/office/word/2012/wordml" xmlns:mv="urn:schemas-microsoft-com:mac:vml" xmlns:mo="http://schemas.microsoft.com/office/mac/office/2008/main">
                  <w:pict>
                    <v:shape id="Google Shape;317;p41" style="position:absolute;margin-left:31.05pt;margin-top:3.3pt;width:17pt;height:17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d="f"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" w14:anchorId="71BD69A6">
                      <v:textbox inset="2.53958mm,1.2694mm,2.53958mm,1.2694mm"/>
                    </v:shape>
                  </w:pict>
                </mc:Fallback>
              </mc:AlternateContent>
            </w:r>
          </w:p>
        </w:tc>
        <w:tc>
          <w:tcPr>
            <w:tcW w:w="1788" w:type="dxa"/>
          </w:tcPr>
          <w:p w14:paraId="7506A7CD" w14:textId="77777777" w:rsidR="0088139E" w:rsidRPr="000E20BF" w:rsidRDefault="0088139E" w:rsidP="00510ACA">
            <w:pPr>
              <w:pStyle w:val="ListParagraph"/>
              <w:ind w:left="0"/>
              <w:rPr>
                <w:b/>
                <w:bCs/>
              </w:rPr>
            </w:pPr>
            <w:r w:rsidRPr="000E20BF">
              <w:rPr>
                <w:b/>
                <w:bCs/>
              </w:rPr>
              <w:t>Medium</w:t>
            </w:r>
          </w:p>
        </w:tc>
        <w:tc>
          <w:tcPr>
            <w:tcW w:w="5004" w:type="dxa"/>
          </w:tcPr>
          <w:p w14:paraId="1B606C25" w14:textId="77777777" w:rsidR="0088139E" w:rsidRPr="000E20BF" w:rsidRDefault="0088139E" w:rsidP="00510ACA">
            <w:pPr>
              <w:pStyle w:val="ListParagraph"/>
              <w:ind w:left="0"/>
            </w:pPr>
            <w:r>
              <w:t>Moderate progress or on track in some aspects of delivery</w:t>
            </w:r>
          </w:p>
        </w:tc>
      </w:tr>
      <w:tr w:rsidR="0088139E" w14:paraId="2084D098" w14:textId="77777777" w:rsidTr="00510ACA">
        <w:trPr>
          <w:trHeight w:val="396"/>
        </w:trPr>
        <w:tc>
          <w:tcPr>
            <w:tcW w:w="2213" w:type="dxa"/>
          </w:tcPr>
          <w:p w14:paraId="6A414659" w14:textId="77777777" w:rsidR="0088139E" w:rsidRDefault="0088139E" w:rsidP="00510ACA">
            <w:pPr>
              <w:pStyle w:val="ListParagraph"/>
              <w:ind w:left="0"/>
              <w:rPr>
                <w:b/>
                <w:bCs/>
                <w:sz w:val="28"/>
                <w:szCs w:val="28"/>
              </w:rPr>
            </w:pPr>
            <w:r w:rsidRPr="00960DBE">
              <w:rPr>
                <w:noProof/>
              </w:rPr>
              <mc:AlternateContent>
                <mc:Choice Requires="wps">
                  <w:drawing>
                    <wp:anchor distT="0" distB="0" distL="114300" distR="114300" simplePos="0" relativeHeight="251673600" behindDoc="0" locked="0" layoutInCell="1" allowOverlap="1" wp14:anchorId="72263F5C" wp14:editId="40599B4F">
                      <wp:simplePos x="0" y="0"/>
                      <wp:positionH relativeFrom="column">
                        <wp:posOffset>394970</wp:posOffset>
                      </wp:positionH>
                      <wp:positionV relativeFrom="paragraph">
                        <wp:posOffset>8890</wp:posOffset>
                      </wp:positionV>
                      <wp:extent cx="215900" cy="215900"/>
                      <wp:effectExtent l="0" t="0" r="0" b="0"/>
                      <wp:wrapNone/>
                      <wp:docPr id="9" name="Google Shape;317;p41"/>
                      <wp:cNvGraphicFramePr/>
                      <a:graphic xmlns:a="http://schemas.openxmlformats.org/drawingml/2006/main">
                        <a:graphicData uri="http://schemas.microsoft.com/office/word/2010/wordprocessingShape">
                          <wps:wsp>
                            <wps:cNvSpPr/>
                            <wps:spPr>
                              <a:xfrm>
                                <a:off x="0" y="0"/>
                                <a:ext cx="215900" cy="215900"/>
                              </a:xfrm>
                              <a:prstGeom prst="flowChartConnector">
                                <a:avLst/>
                              </a:prstGeom>
                              <a:solidFill>
                                <a:srgbClr val="FF0000"/>
                              </a:solidFill>
                              <a:ln>
                                <a:noFill/>
                              </a:ln>
                            </wps:spPr>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w15="http://schemas.microsoft.com/office/word/2012/wordml" xmlns:mv="urn:schemas-microsoft-com:mac:vml" xmlns:mo="http://schemas.microsoft.com/office/mac/office/2008/main">
                  <w:pict>
                    <v:shape id="Google Shape;317;p41" style="position:absolute;margin-left:31.1pt;margin-top:.7pt;width:17pt;height:17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" w14:anchorId="5288C586">
                      <v:textbox inset="2.53958mm,1.2694mm,2.53958mm,1.2694mm"/>
                    </v:shape>
                  </w:pict>
                </mc:Fallback>
              </mc:AlternateContent>
            </w:r>
          </w:p>
        </w:tc>
        <w:tc>
          <w:tcPr>
            <w:tcW w:w="1788" w:type="dxa"/>
          </w:tcPr>
          <w:p w14:paraId="6534BCE4" w14:textId="77777777" w:rsidR="0088139E" w:rsidRPr="000E20BF" w:rsidRDefault="0088139E" w:rsidP="00510ACA">
            <w:pPr>
              <w:pStyle w:val="ListParagraph"/>
              <w:ind w:left="0"/>
              <w:rPr>
                <w:b/>
                <w:bCs/>
              </w:rPr>
            </w:pPr>
            <w:r w:rsidRPr="000E20BF">
              <w:rPr>
                <w:b/>
                <w:bCs/>
              </w:rPr>
              <w:t>Low</w:t>
            </w:r>
          </w:p>
        </w:tc>
        <w:tc>
          <w:tcPr>
            <w:tcW w:w="5004" w:type="dxa"/>
          </w:tcPr>
          <w:p w14:paraId="333F5AA2" w14:textId="77777777" w:rsidR="0088139E" w:rsidRPr="000E20BF" w:rsidRDefault="0088139E" w:rsidP="00510ACA">
            <w:pPr>
              <w:pStyle w:val="ListParagraph"/>
              <w:ind w:left="0"/>
            </w:pPr>
            <w:r>
              <w:t>Less than moderate or poor progress. Not on track in critical areas of its delivery. Requires remedial attention</w:t>
            </w:r>
          </w:p>
        </w:tc>
      </w:tr>
    </w:tbl>
    <w:p w14:paraId="22432599" w14:textId="77777777" w:rsidR="0088139E" w:rsidRPr="007357DD" w:rsidRDefault="0088139E" w:rsidP="007357DD">
      <w:pPr>
        <w:rPr>
          <w:b/>
          <w:bCs/>
          <w:sz w:val="28"/>
          <w:szCs w:val="28"/>
        </w:rPr>
      </w:pPr>
    </w:p>
    <w:p w14:paraId="050611E9" w14:textId="77777777" w:rsidR="0088139E" w:rsidRDefault="0088139E" w:rsidP="0088139E">
      <w:pPr>
        <w:pStyle w:val="ListParagraph"/>
        <w:ind w:left="360"/>
        <w:rPr>
          <w:b/>
          <w:bCs/>
          <w:sz w:val="28"/>
          <w:szCs w:val="28"/>
        </w:rPr>
      </w:pPr>
    </w:p>
    <w:tbl>
      <w:tblPr>
        <w:tblStyle w:val="TableGrid"/>
        <w:tblW w:w="0" w:type="auto"/>
        <w:tblInd w:w="392" w:type="dxa"/>
        <w:tblLook w:val="04A0" w:firstRow="1" w:lastRow="0" w:firstColumn="1" w:lastColumn="0" w:noHBand="0" w:noVBand="1"/>
      </w:tblPr>
      <w:tblGrid>
        <w:gridCol w:w="1444"/>
        <w:gridCol w:w="3801"/>
        <w:gridCol w:w="3900"/>
        <w:gridCol w:w="3620"/>
      </w:tblGrid>
      <w:tr w:rsidR="0088139E" w14:paraId="7DA32B13" w14:textId="77777777" w:rsidTr="003B227B">
        <w:trPr>
          <w:trHeight w:val="496"/>
        </w:trPr>
        <w:tc>
          <w:tcPr>
            <w:tcW w:w="1444" w:type="dxa"/>
            <w:shd w:val="clear" w:color="auto" w:fill="800000"/>
          </w:tcPr>
          <w:p w14:paraId="54E9DB61" w14:textId="77777777" w:rsidR="0088139E" w:rsidRPr="00E61443" w:rsidRDefault="0088139E" w:rsidP="00510ACA">
            <w:pPr>
              <w:pStyle w:val="ListParagraph"/>
              <w:ind w:left="0"/>
              <w:rPr>
                <w:b/>
                <w:bCs/>
              </w:rPr>
            </w:pPr>
          </w:p>
        </w:tc>
        <w:tc>
          <w:tcPr>
            <w:tcW w:w="3801" w:type="dxa"/>
            <w:shd w:val="clear" w:color="auto" w:fill="800000"/>
          </w:tcPr>
          <w:p w14:paraId="2A91F9DF" w14:textId="77777777" w:rsidR="0088139E" w:rsidRPr="00E61443" w:rsidRDefault="0088139E" w:rsidP="00510ACA">
            <w:pPr>
              <w:pStyle w:val="ListParagraph"/>
              <w:ind w:left="0"/>
              <w:jc w:val="center"/>
              <w:rPr>
                <w:b/>
                <w:bCs/>
              </w:rPr>
            </w:pPr>
            <w:r w:rsidRPr="00E61443">
              <w:rPr>
                <w:b/>
                <w:bCs/>
              </w:rPr>
              <w:t>Rate of expenditure</w:t>
            </w:r>
          </w:p>
        </w:tc>
        <w:tc>
          <w:tcPr>
            <w:tcW w:w="3900" w:type="dxa"/>
            <w:shd w:val="clear" w:color="auto" w:fill="800000"/>
          </w:tcPr>
          <w:p w14:paraId="3D2BAD7D" w14:textId="77777777" w:rsidR="0088139E" w:rsidRPr="00E61443" w:rsidRDefault="0088139E" w:rsidP="00510ACA">
            <w:pPr>
              <w:pStyle w:val="ListParagraph"/>
              <w:ind w:left="0"/>
              <w:jc w:val="center"/>
              <w:rPr>
                <w:b/>
                <w:bCs/>
              </w:rPr>
            </w:pPr>
            <w:r w:rsidRPr="00E61443">
              <w:rPr>
                <w:b/>
                <w:bCs/>
              </w:rPr>
              <w:t>Rate of delivery</w:t>
            </w:r>
          </w:p>
        </w:tc>
        <w:tc>
          <w:tcPr>
            <w:tcW w:w="3620" w:type="dxa"/>
            <w:shd w:val="clear" w:color="auto" w:fill="800000"/>
          </w:tcPr>
          <w:p w14:paraId="4FAB6735" w14:textId="77777777" w:rsidR="0088139E" w:rsidRPr="00E61443" w:rsidRDefault="0088139E" w:rsidP="00510ACA">
            <w:pPr>
              <w:pStyle w:val="ListParagraph"/>
              <w:ind w:left="0"/>
              <w:jc w:val="center"/>
              <w:rPr>
                <w:b/>
                <w:bCs/>
              </w:rPr>
            </w:pPr>
            <w:r w:rsidRPr="00E61443">
              <w:rPr>
                <w:b/>
                <w:bCs/>
              </w:rPr>
              <w:t>Alignment of Objectives</w:t>
            </w:r>
          </w:p>
        </w:tc>
      </w:tr>
      <w:tr w:rsidR="0088139E" w14:paraId="12780B5A" w14:textId="77777777" w:rsidTr="003B227B">
        <w:trPr>
          <w:trHeight w:val="652"/>
        </w:trPr>
        <w:tc>
          <w:tcPr>
            <w:tcW w:w="1444" w:type="dxa"/>
          </w:tcPr>
          <w:p w14:paraId="77B87B66" w14:textId="77777777" w:rsidR="0088139E" w:rsidRPr="00E61443" w:rsidRDefault="0088139E" w:rsidP="00510ACA">
            <w:pPr>
              <w:pStyle w:val="ListParagraph"/>
              <w:ind w:left="0"/>
              <w:rPr>
                <w:b/>
                <w:bCs/>
              </w:rPr>
            </w:pPr>
            <w:r>
              <w:rPr>
                <w:b/>
                <w:bCs/>
              </w:rPr>
              <w:t>Coding</w:t>
            </w:r>
          </w:p>
        </w:tc>
        <w:tc>
          <w:tcPr>
            <w:tcW w:w="3801" w:type="dxa"/>
          </w:tcPr>
          <w:p w14:paraId="7B62EFDD" w14:textId="66F1814B" w:rsidR="0088139E" w:rsidRDefault="00D9663B" w:rsidP="00510ACA">
            <w:r w:rsidRPr="00960DBE">
              <w:rPr>
                <w:noProof/>
              </w:rPr>
              <mc:AlternateContent>
                <mc:Choice Requires="wps">
                  <w:drawing>
                    <wp:anchor distT="0" distB="0" distL="114300" distR="114300" simplePos="0" relativeHeight="251676672" behindDoc="0" locked="0" layoutInCell="1" allowOverlap="1" wp14:anchorId="2B78AB54" wp14:editId="391F117E">
                      <wp:simplePos x="0" y="0"/>
                      <wp:positionH relativeFrom="column">
                        <wp:posOffset>878471</wp:posOffset>
                      </wp:positionH>
                      <wp:positionV relativeFrom="paragraph">
                        <wp:posOffset>14841</wp:posOffset>
                      </wp:positionV>
                      <wp:extent cx="215900" cy="215900"/>
                      <wp:effectExtent l="0" t="0" r="0" b="0"/>
                      <wp:wrapNone/>
                      <wp:docPr id="1" name="Google Shape;317;p41"/>
                      <wp:cNvGraphicFramePr/>
                      <a:graphic xmlns:a="http://schemas.openxmlformats.org/drawingml/2006/main">
                        <a:graphicData uri="http://schemas.microsoft.com/office/word/2010/wordprocessingShape">
                          <wps:wsp>
                            <wps:cNvSpPr/>
                            <wps:spPr>
                              <a:xfrm>
                                <a:off x="0" y="0"/>
                                <a:ext cx="215900" cy="215900"/>
                              </a:xfrm>
                              <a:prstGeom prst="flowChartConnector">
                                <a:avLst/>
                              </a:prstGeom>
                              <a:solidFill>
                                <a:srgbClr val="FFC000"/>
                              </a:solidFill>
                              <a:ln>
                                <a:noFill/>
                              </a:ln>
                            </wps:spPr>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5="http://schemas.microsoft.com/office/word/2012/wordml" xmlns:mv="urn:schemas-microsoft-com:mac:vml" xmlns:mo="http://schemas.microsoft.com/office/mac/office/2008/main">
                  <w:pict>
                    <v:shapetype w14:anchorId="64699859" id="_x0000_t120" coordsize="21600,21600" o:spt="120" path="m10800,0qx0,10800,10800,21600,21600,10800,10800,0xe">
                      <v:path gradientshapeok="t" o:connecttype="custom" o:connectlocs="10800,0;3163,3163;0,10800;3163,18437;10800,21600;18437,18437;21600,10800;18437,3163" textboxrect="3163,3163,18437,18437"/>
                    </v:shapetype>
                    <v:shape id="Google_x0020_Shape_x003b_317_x003b_p41" o:spid="_x0000_s1026" type="#_x0000_t120" style="position:absolute;margin-left:69.15pt;margin-top:1.15pt;width:17pt;height: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" fillcolor="#ffc000" stroked="f">
                      <v:textbox inset="91425emu,45700emu,91425emu,45700emu"/>
                    </v:shape>
                  </w:pict>
                </mc:Fallback>
              </mc:AlternateContent>
            </w:r>
          </w:p>
        </w:tc>
        <w:tc>
          <w:tcPr>
            <w:tcW w:w="3900" w:type="dxa"/>
          </w:tcPr>
          <w:p w14:paraId="1D98DC36" w14:textId="59FA07CA" w:rsidR="0088139E" w:rsidRDefault="00D9663B" w:rsidP="00510ACA">
            <w:r w:rsidRPr="00960DBE">
              <w:rPr>
                <w:noProof/>
              </w:rPr>
              <mc:AlternateContent>
                <mc:Choice Requires="wps">
                  <w:drawing>
                    <wp:anchor distT="0" distB="0" distL="114300" distR="114300" simplePos="0" relativeHeight="251678720" behindDoc="0" locked="0" layoutInCell="1" allowOverlap="1" wp14:anchorId="39D23A86" wp14:editId="3DD99788">
                      <wp:simplePos x="0" y="0"/>
                      <wp:positionH relativeFrom="column">
                        <wp:posOffset>902793</wp:posOffset>
                      </wp:positionH>
                      <wp:positionV relativeFrom="paragraph">
                        <wp:posOffset>14841</wp:posOffset>
                      </wp:positionV>
                      <wp:extent cx="215900" cy="215900"/>
                      <wp:effectExtent l="0" t="0" r="0" b="0"/>
                      <wp:wrapNone/>
                      <wp:docPr id="2" name="Google Shape;317;p41"/>
                      <wp:cNvGraphicFramePr/>
                      <a:graphic xmlns:a="http://schemas.openxmlformats.org/drawingml/2006/main">
                        <a:graphicData uri="http://schemas.microsoft.com/office/word/2010/wordprocessingShape">
                          <wps:wsp>
                            <wps:cNvSpPr/>
                            <wps:spPr>
                              <a:xfrm>
                                <a:off x="0" y="0"/>
                                <a:ext cx="215900" cy="215900"/>
                              </a:xfrm>
                              <a:prstGeom prst="flowChartConnector">
                                <a:avLst/>
                              </a:prstGeom>
                              <a:solidFill>
                                <a:srgbClr val="00B050"/>
                              </a:solidFill>
                              <a:ln>
                                <a:noFill/>
                              </a:ln>
                            </wps:spPr>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5="http://schemas.microsoft.com/office/word/2012/wordml" xmlns:mv="urn:schemas-microsoft-com:mac:vml" xmlns:mo="http://schemas.microsoft.com/office/mac/office/2008/main">
                  <w:pict>
                    <v:shape w14:anchorId="6B36D57D" id="Google_x0020_Shape_x003b_317_x003b_p41" o:spid="_x0000_s1026" type="#_x0000_t120" style="position:absolute;margin-left:71.1pt;margin-top:1.15pt;width:17pt;height:1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" fillcolor="#00b050" stroked="f">
                      <v:textbox inset="91425emu,45700emu,91425emu,45700emu"/>
                    </v:shape>
                  </w:pict>
                </mc:Fallback>
              </mc:AlternateContent>
            </w:r>
          </w:p>
        </w:tc>
        <w:tc>
          <w:tcPr>
            <w:tcW w:w="3620" w:type="dxa"/>
          </w:tcPr>
          <w:p w14:paraId="0C44BEE4" w14:textId="6809BFA6" w:rsidR="0088139E" w:rsidRDefault="00D9663B" w:rsidP="00510ACA">
            <w:r w:rsidRPr="00960DBE">
              <w:rPr>
                <w:noProof/>
              </w:rPr>
              <mc:AlternateContent>
                <mc:Choice Requires="wps">
                  <w:drawing>
                    <wp:anchor distT="0" distB="0" distL="114300" distR="114300" simplePos="0" relativeHeight="251680768" behindDoc="0" locked="0" layoutInCell="1" allowOverlap="1" wp14:anchorId="518AD118" wp14:editId="40B4FA46">
                      <wp:simplePos x="0" y="0"/>
                      <wp:positionH relativeFrom="column">
                        <wp:posOffset>759490</wp:posOffset>
                      </wp:positionH>
                      <wp:positionV relativeFrom="paragraph">
                        <wp:posOffset>14841</wp:posOffset>
                      </wp:positionV>
                      <wp:extent cx="215900" cy="215900"/>
                      <wp:effectExtent l="0" t="0" r="0" b="0"/>
                      <wp:wrapNone/>
                      <wp:docPr id="3" name="Google Shape;317;p41"/>
                      <wp:cNvGraphicFramePr/>
                      <a:graphic xmlns:a="http://schemas.openxmlformats.org/drawingml/2006/main">
                        <a:graphicData uri="http://schemas.microsoft.com/office/word/2010/wordprocessingShape">
                          <wps:wsp>
                            <wps:cNvSpPr/>
                            <wps:spPr>
                              <a:xfrm>
                                <a:off x="0" y="0"/>
                                <a:ext cx="215900" cy="215900"/>
                              </a:xfrm>
                              <a:prstGeom prst="flowChartConnector">
                                <a:avLst/>
                              </a:prstGeom>
                              <a:solidFill>
                                <a:srgbClr val="00B050"/>
                              </a:solidFill>
                              <a:ln>
                                <a:noFill/>
                              </a:ln>
                            </wps:spPr>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5="http://schemas.microsoft.com/office/word/2012/wordml" xmlns:mv="urn:schemas-microsoft-com:mac:vml" xmlns:mo="http://schemas.microsoft.com/office/mac/office/2008/main">
                  <w:pict>
                    <v:shape w14:anchorId="3AAA5014" id="Google_x0020_Shape_x003b_317_x003b_p41" o:spid="_x0000_s1026" type="#_x0000_t120" style="position:absolute;margin-left:59.8pt;margin-top:1.15pt;width:17pt;height:1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" fillcolor="#00b050" stroked="f">
                      <v:textbox inset="91425emu,45700emu,91425emu,45700emu"/>
                    </v:shape>
                  </w:pict>
                </mc:Fallback>
              </mc:AlternateContent>
            </w:r>
          </w:p>
          <w:p w14:paraId="445BD7F1" w14:textId="77777777" w:rsidR="0088139E" w:rsidRDefault="0088139E" w:rsidP="00510ACA"/>
        </w:tc>
      </w:tr>
      <w:tr w:rsidR="0088139E" w14:paraId="3AB3C6DE" w14:textId="77777777" w:rsidTr="003B227B">
        <w:trPr>
          <w:trHeight w:val="2481"/>
        </w:trPr>
        <w:tc>
          <w:tcPr>
            <w:tcW w:w="1444" w:type="dxa"/>
          </w:tcPr>
          <w:p w14:paraId="22582429" w14:textId="77777777" w:rsidR="0088139E" w:rsidRPr="00E61443" w:rsidRDefault="0088139E" w:rsidP="00510ACA">
            <w:pPr>
              <w:pStyle w:val="ListParagraph"/>
              <w:ind w:left="0"/>
              <w:rPr>
                <w:b/>
                <w:bCs/>
              </w:rPr>
            </w:pPr>
            <w:r>
              <w:rPr>
                <w:b/>
                <w:bCs/>
              </w:rPr>
              <w:lastRenderedPageBreak/>
              <w:t xml:space="preserve"> Narrative</w:t>
            </w:r>
          </w:p>
        </w:tc>
        <w:tc>
          <w:tcPr>
            <w:tcW w:w="3801" w:type="dxa"/>
          </w:tcPr>
          <w:p w14:paraId="2A6FEFAB" w14:textId="54FEB345" w:rsidR="0088139E" w:rsidRPr="00E61443" w:rsidRDefault="002B7831" w:rsidP="00510ACA">
            <w:pPr>
              <w:pStyle w:val="ListParagraph"/>
              <w:ind w:left="0"/>
            </w:pPr>
            <w:r>
              <w:t>The commitments have been made but the disbursements are also delayed due to COVID (stoppage of travel, workshops and related activities, work is ongoing in virtual mode)</w:t>
            </w:r>
          </w:p>
          <w:p w14:paraId="234A447F" w14:textId="77777777" w:rsidR="0088139E" w:rsidRDefault="0088139E" w:rsidP="00510ACA">
            <w:pPr>
              <w:pStyle w:val="ListParagraph"/>
              <w:ind w:left="0"/>
            </w:pPr>
          </w:p>
          <w:p w14:paraId="733279A6" w14:textId="77777777" w:rsidR="0088139E" w:rsidRDefault="0088139E" w:rsidP="00510ACA">
            <w:pPr>
              <w:pStyle w:val="ListParagraph"/>
              <w:ind w:left="0"/>
            </w:pPr>
          </w:p>
          <w:p w14:paraId="7271DA60" w14:textId="77777777" w:rsidR="0088139E" w:rsidRDefault="0088139E" w:rsidP="00510ACA">
            <w:pPr>
              <w:pStyle w:val="ListParagraph"/>
              <w:ind w:left="0"/>
            </w:pPr>
          </w:p>
          <w:p w14:paraId="14D3857F" w14:textId="77777777" w:rsidR="0088139E" w:rsidRDefault="0088139E" w:rsidP="00510ACA">
            <w:pPr>
              <w:pStyle w:val="ListParagraph"/>
              <w:ind w:left="0"/>
            </w:pPr>
          </w:p>
          <w:p w14:paraId="11B50CEA" w14:textId="77777777" w:rsidR="0088139E" w:rsidRDefault="0088139E" w:rsidP="00510ACA">
            <w:pPr>
              <w:pStyle w:val="ListParagraph"/>
              <w:ind w:left="0"/>
            </w:pPr>
          </w:p>
          <w:p w14:paraId="69BD3430" w14:textId="77777777" w:rsidR="0088139E" w:rsidRDefault="0088139E" w:rsidP="00510ACA">
            <w:pPr>
              <w:pStyle w:val="ListParagraph"/>
              <w:ind w:left="0"/>
            </w:pPr>
          </w:p>
          <w:p w14:paraId="1A8804B5" w14:textId="77777777" w:rsidR="0088139E" w:rsidRPr="00E61443" w:rsidRDefault="0088139E" w:rsidP="00510ACA">
            <w:pPr>
              <w:pStyle w:val="ListParagraph"/>
              <w:ind w:left="0"/>
            </w:pPr>
          </w:p>
        </w:tc>
        <w:tc>
          <w:tcPr>
            <w:tcW w:w="3900" w:type="dxa"/>
          </w:tcPr>
          <w:p w14:paraId="21DA235A" w14:textId="4F45CDE2" w:rsidR="00C7671D" w:rsidRPr="00E61443" w:rsidRDefault="002B7831" w:rsidP="002E1057">
            <w:pPr>
              <w:pStyle w:val="ListParagraph"/>
              <w:ind w:left="0"/>
            </w:pPr>
            <w:r>
              <w:t>Activities are going on full speed</w:t>
            </w:r>
            <w:r w:rsidR="005641FB">
              <w:t xml:space="preserve"> with a rebalancing of </w:t>
            </w:r>
            <w:r w:rsidR="00152EBA">
              <w:t xml:space="preserve">virtual interactions. Face to face trainings have been pushed back to later in the calendar year. An effort is ongoing to source virtual training providers. </w:t>
            </w:r>
            <w:r w:rsidR="005641FB">
              <w:t xml:space="preserve"> </w:t>
            </w:r>
            <w:r>
              <w:t xml:space="preserve"> </w:t>
            </w:r>
          </w:p>
        </w:tc>
        <w:tc>
          <w:tcPr>
            <w:tcW w:w="3620" w:type="dxa"/>
          </w:tcPr>
          <w:p w14:paraId="488AFA0E" w14:textId="767BC670" w:rsidR="0088139E" w:rsidRDefault="002B7831" w:rsidP="00510ACA">
            <w:pPr>
              <w:pStyle w:val="ListParagraph"/>
              <w:ind w:left="0"/>
            </w:pPr>
            <w:r>
              <w:t>Fully aligned</w:t>
            </w:r>
          </w:p>
          <w:p w14:paraId="16A7B412" w14:textId="77777777" w:rsidR="00C7671D" w:rsidRPr="00E61443" w:rsidRDefault="00C7671D" w:rsidP="00510ACA">
            <w:pPr>
              <w:pStyle w:val="ListParagraph"/>
              <w:ind w:left="0"/>
            </w:pPr>
          </w:p>
        </w:tc>
      </w:tr>
    </w:tbl>
    <w:p w14:paraId="1DE1128F" w14:textId="77777777" w:rsidR="0088139E" w:rsidRDefault="0088139E" w:rsidP="0088139E">
      <w:pPr>
        <w:rPr>
          <w:b/>
          <w:bCs/>
          <w:sz w:val="28"/>
          <w:szCs w:val="28"/>
        </w:rPr>
      </w:pPr>
    </w:p>
    <w:p w14:paraId="5E91BE9B" w14:textId="77777777" w:rsidR="009F0B9F" w:rsidRPr="000E20BF" w:rsidRDefault="009F0B9F" w:rsidP="0088139E">
      <w:pPr>
        <w:rPr>
          <w:b/>
          <w:bCs/>
          <w:sz w:val="28"/>
          <w:szCs w:val="28"/>
        </w:rPr>
      </w:pPr>
    </w:p>
    <w:p w14:paraId="184A252A" w14:textId="77777777" w:rsidR="0088139E" w:rsidRDefault="0088139E" w:rsidP="0088139E">
      <w:pPr>
        <w:pStyle w:val="ListParagraph"/>
        <w:numPr>
          <w:ilvl w:val="0"/>
          <w:numId w:val="1"/>
        </w:numPr>
        <w:rPr>
          <w:b/>
          <w:bCs/>
          <w:sz w:val="28"/>
          <w:szCs w:val="28"/>
        </w:rPr>
      </w:pPr>
      <w:r>
        <w:rPr>
          <w:b/>
          <w:bCs/>
          <w:sz w:val="28"/>
          <w:szCs w:val="28"/>
        </w:rPr>
        <w:t>Risk Management Status</w:t>
      </w:r>
    </w:p>
    <w:tbl>
      <w:tblPr>
        <w:tblStyle w:val="TableGrid"/>
        <w:tblW w:w="0" w:type="auto"/>
        <w:tblInd w:w="360" w:type="dxa"/>
        <w:tblLook w:val="04A0" w:firstRow="1" w:lastRow="0" w:firstColumn="1" w:lastColumn="0" w:noHBand="0" w:noVBand="1"/>
      </w:tblPr>
      <w:tblGrid>
        <w:gridCol w:w="1875"/>
        <w:gridCol w:w="10941"/>
      </w:tblGrid>
      <w:tr w:rsidR="0088139E" w14:paraId="43B67D95" w14:textId="77777777" w:rsidTr="00510ACA">
        <w:tc>
          <w:tcPr>
            <w:tcW w:w="1875" w:type="dxa"/>
          </w:tcPr>
          <w:p w14:paraId="6F808277" w14:textId="77777777" w:rsidR="0088139E" w:rsidRPr="00E61443" w:rsidRDefault="0088139E" w:rsidP="00510ACA">
            <w:pPr>
              <w:pStyle w:val="ListParagraph"/>
              <w:ind w:left="0"/>
              <w:rPr>
                <w:b/>
                <w:bCs/>
              </w:rPr>
            </w:pPr>
            <w:r w:rsidRPr="00E61443">
              <w:rPr>
                <w:b/>
                <w:bCs/>
              </w:rPr>
              <w:t>Risk Status</w:t>
            </w:r>
          </w:p>
        </w:tc>
        <w:tc>
          <w:tcPr>
            <w:tcW w:w="10941" w:type="dxa"/>
          </w:tcPr>
          <w:p w14:paraId="3019F0A3" w14:textId="77777777" w:rsidR="0088139E" w:rsidRDefault="0088139E" w:rsidP="00510ACA">
            <w:pPr>
              <w:pStyle w:val="ListParagraph"/>
              <w:ind w:left="0"/>
            </w:pPr>
            <w:r>
              <w:t>What is the current risk status as compared to what was identified in the project proposal?</w:t>
            </w:r>
          </w:p>
          <w:p w14:paraId="6E317C26" w14:textId="53BA8A5D" w:rsidR="00C7671D" w:rsidRDefault="002B7831" w:rsidP="00510ACA">
            <w:pPr>
              <w:pStyle w:val="ListParagraph"/>
              <w:ind w:left="0"/>
            </w:pPr>
            <w:r>
              <w:t xml:space="preserve">The risk levels </w:t>
            </w:r>
            <w:r w:rsidR="00152EBA">
              <w:t>are high because of the FCV context and the added constraints de to the</w:t>
            </w:r>
            <w:r>
              <w:t xml:space="preserve"> COVID situation although all effort</w:t>
            </w:r>
            <w:r w:rsidR="00152EBA">
              <w:t xml:space="preserve">s are ongoing to move ahead through </w:t>
            </w:r>
            <w:r>
              <w:t>virtual work situation. Slowdown is expected due to Ramadan</w:t>
            </w:r>
            <w:r w:rsidR="00152EBA">
              <w:t>/Eid</w:t>
            </w:r>
            <w:r>
              <w:t xml:space="preserve"> combined with COVID related lockdowns. </w:t>
            </w:r>
          </w:p>
          <w:p w14:paraId="7B749CF6" w14:textId="77777777" w:rsidR="0088139E" w:rsidRPr="00E61443" w:rsidRDefault="0088139E" w:rsidP="00B62DA7">
            <w:pPr>
              <w:pStyle w:val="ListParagraph"/>
              <w:ind w:left="0"/>
            </w:pPr>
          </w:p>
        </w:tc>
      </w:tr>
      <w:tr w:rsidR="0088139E" w14:paraId="63BA120E" w14:textId="77777777" w:rsidTr="00510ACA">
        <w:tc>
          <w:tcPr>
            <w:tcW w:w="1875" w:type="dxa"/>
          </w:tcPr>
          <w:p w14:paraId="4AFC8C7A" w14:textId="77777777" w:rsidR="0088139E" w:rsidRPr="00E61443" w:rsidRDefault="0088139E" w:rsidP="00510ACA">
            <w:pPr>
              <w:pStyle w:val="ListParagraph"/>
              <w:ind w:left="0"/>
              <w:rPr>
                <w:b/>
                <w:bCs/>
              </w:rPr>
            </w:pPr>
            <w:r w:rsidRPr="00E61443">
              <w:rPr>
                <w:b/>
                <w:bCs/>
              </w:rPr>
              <w:t xml:space="preserve">Measures to address </w:t>
            </w:r>
          </w:p>
        </w:tc>
        <w:tc>
          <w:tcPr>
            <w:tcW w:w="10941" w:type="dxa"/>
          </w:tcPr>
          <w:p w14:paraId="55A60BDF" w14:textId="77777777" w:rsidR="0088139E" w:rsidRDefault="0088139E" w:rsidP="00510ACA">
            <w:pPr>
              <w:pStyle w:val="ListParagraph"/>
              <w:ind w:left="0"/>
            </w:pPr>
            <w:r>
              <w:t>What mitigation measures have been developed to address the risk status?</w:t>
            </w:r>
          </w:p>
          <w:p w14:paraId="5E2244E6" w14:textId="08970355" w:rsidR="0088139E" w:rsidRPr="00E61443" w:rsidRDefault="002B7831" w:rsidP="00510ACA">
            <w:pPr>
              <w:pStyle w:val="ListParagraph"/>
              <w:ind w:left="0"/>
            </w:pPr>
            <w:r>
              <w:t>Virtual communication</w:t>
            </w:r>
            <w:r w:rsidR="00152EBA">
              <w:t xml:space="preserve">s and meetings. </w:t>
            </w:r>
          </w:p>
        </w:tc>
      </w:tr>
    </w:tbl>
    <w:p w14:paraId="74538F81" w14:textId="77777777" w:rsidR="0088139E" w:rsidRPr="00B62DA7" w:rsidRDefault="0088139E" w:rsidP="00B62DA7">
      <w:pPr>
        <w:rPr>
          <w:b/>
          <w:bCs/>
          <w:sz w:val="28"/>
          <w:szCs w:val="28"/>
        </w:rPr>
      </w:pPr>
    </w:p>
    <w:p w14:paraId="44B541B2" w14:textId="77777777" w:rsidR="00784B21" w:rsidRDefault="000D73B0" w:rsidP="00784B21">
      <w:pPr>
        <w:pStyle w:val="ListParagraph"/>
        <w:numPr>
          <w:ilvl w:val="0"/>
          <w:numId w:val="1"/>
        </w:numPr>
        <w:rPr>
          <w:b/>
          <w:bCs/>
          <w:sz w:val="28"/>
          <w:szCs w:val="28"/>
        </w:rPr>
      </w:pPr>
      <w:r>
        <w:rPr>
          <w:b/>
          <w:bCs/>
          <w:sz w:val="28"/>
          <w:szCs w:val="28"/>
        </w:rPr>
        <w:t xml:space="preserve">Contributions to CREWS </w:t>
      </w:r>
      <w:r w:rsidR="007357DD">
        <w:rPr>
          <w:b/>
          <w:bCs/>
          <w:sz w:val="28"/>
          <w:szCs w:val="28"/>
        </w:rPr>
        <w:t>Output(s)</w:t>
      </w:r>
      <w:r>
        <w:rPr>
          <w:b/>
          <w:bCs/>
          <w:sz w:val="28"/>
          <w:szCs w:val="28"/>
        </w:rPr>
        <w:t>s</w:t>
      </w:r>
    </w:p>
    <w:p w14:paraId="78A630FD" w14:textId="77777777" w:rsidR="000D73B0" w:rsidRPr="007357DD" w:rsidRDefault="000D73B0" w:rsidP="007357DD">
      <w:pPr>
        <w:pStyle w:val="ListParagraph"/>
        <w:numPr>
          <w:ilvl w:val="1"/>
          <w:numId w:val="5"/>
        </w:numPr>
        <w:rPr>
          <w:b/>
          <w:bCs/>
          <w:sz w:val="28"/>
          <w:szCs w:val="28"/>
        </w:rPr>
      </w:pPr>
      <w:r w:rsidRPr="007357DD">
        <w:rPr>
          <w:b/>
          <w:bCs/>
          <w:sz w:val="28"/>
          <w:szCs w:val="28"/>
        </w:rPr>
        <w:t xml:space="preserve">National </w:t>
      </w:r>
      <w:r w:rsidR="007357DD">
        <w:rPr>
          <w:b/>
          <w:bCs/>
          <w:sz w:val="28"/>
          <w:szCs w:val="28"/>
        </w:rPr>
        <w:t>Output(s)</w:t>
      </w:r>
      <w:r w:rsidRPr="007357DD">
        <w:rPr>
          <w:b/>
          <w:bCs/>
          <w:sz w:val="28"/>
          <w:szCs w:val="28"/>
        </w:rPr>
        <w:t>s</w:t>
      </w:r>
    </w:p>
    <w:tbl>
      <w:tblPr>
        <w:tblStyle w:val="TableGrid"/>
        <w:tblW w:w="0" w:type="auto"/>
        <w:tblLook w:val="04A0" w:firstRow="1" w:lastRow="0" w:firstColumn="1" w:lastColumn="0" w:noHBand="0" w:noVBand="1"/>
      </w:tblPr>
      <w:tblGrid>
        <w:gridCol w:w="5353"/>
        <w:gridCol w:w="2126"/>
        <w:gridCol w:w="1843"/>
        <w:gridCol w:w="1985"/>
        <w:gridCol w:w="1607"/>
      </w:tblGrid>
      <w:tr w:rsidR="000D73B0" w:rsidRPr="00EE1543" w14:paraId="443E1EA1" w14:textId="77777777" w:rsidTr="001E6766">
        <w:trPr>
          <w:trHeight w:val="758"/>
        </w:trPr>
        <w:tc>
          <w:tcPr>
            <w:tcW w:w="12914" w:type="dxa"/>
            <w:gridSpan w:val="5"/>
            <w:shd w:val="clear" w:color="auto" w:fill="800000"/>
          </w:tcPr>
          <w:p w14:paraId="1AB24642" w14:textId="77777777" w:rsidR="000D73B0" w:rsidRPr="00245FBD" w:rsidRDefault="000D73B0" w:rsidP="000D73B0">
            <w:pPr>
              <w:pStyle w:val="ListParagraph"/>
              <w:ind w:left="0"/>
              <w:rPr>
                <w:b/>
                <w:bCs/>
                <w:sz w:val="28"/>
                <w:szCs w:val="28"/>
              </w:rPr>
            </w:pPr>
            <w:r w:rsidRPr="00245FBD">
              <w:rPr>
                <w:b/>
                <w:bCs/>
                <w:sz w:val="28"/>
                <w:szCs w:val="28"/>
              </w:rPr>
              <w:lastRenderedPageBreak/>
              <w:t xml:space="preserve">CREWS </w:t>
            </w:r>
            <w:r w:rsidR="007357DD">
              <w:rPr>
                <w:b/>
                <w:bCs/>
                <w:sz w:val="28"/>
                <w:szCs w:val="28"/>
              </w:rPr>
              <w:t>Output(s)</w:t>
            </w:r>
            <w:r w:rsidRPr="00245FBD">
              <w:rPr>
                <w:b/>
                <w:bCs/>
                <w:sz w:val="28"/>
                <w:szCs w:val="28"/>
              </w:rPr>
              <w:t xml:space="preserve"> 1: National Meteorological and Hydrological Services service delivery improved, including the development of long-term service delivery strategies and development plans</w:t>
            </w:r>
          </w:p>
        </w:tc>
      </w:tr>
      <w:tr w:rsidR="000B3777" w:rsidRPr="00EE1543" w14:paraId="69486215" w14:textId="77777777" w:rsidTr="001E6766">
        <w:trPr>
          <w:trHeight w:val="758"/>
        </w:trPr>
        <w:tc>
          <w:tcPr>
            <w:tcW w:w="5353" w:type="dxa"/>
          </w:tcPr>
          <w:p w14:paraId="1E29D95D" w14:textId="77777777" w:rsidR="000D73B0" w:rsidRPr="002B7831" w:rsidRDefault="000D73B0" w:rsidP="000D73B0">
            <w:pPr>
              <w:pStyle w:val="ListParagraph"/>
              <w:ind w:left="0"/>
            </w:pPr>
            <w:r w:rsidRPr="002B7831">
              <w:t xml:space="preserve">State Project </w:t>
            </w:r>
            <w:r w:rsidR="007357DD" w:rsidRPr="002B7831">
              <w:t>Output(s)</w:t>
            </w:r>
            <w:r w:rsidRPr="002B7831">
              <w:t xml:space="preserve"> in this section</w:t>
            </w:r>
          </w:p>
        </w:tc>
        <w:tc>
          <w:tcPr>
            <w:tcW w:w="2126" w:type="dxa"/>
          </w:tcPr>
          <w:p w14:paraId="46847437" w14:textId="77777777" w:rsidR="000D73B0" w:rsidRPr="00EE1543" w:rsidRDefault="000D73B0" w:rsidP="00EE1543">
            <w:pPr>
              <w:pStyle w:val="ListParagraph"/>
              <w:ind w:left="0"/>
              <w:jc w:val="center"/>
              <w:rPr>
                <w:b/>
                <w:bCs/>
              </w:rPr>
            </w:pPr>
            <w:r w:rsidRPr="00EE1543">
              <w:rPr>
                <w:b/>
                <w:bCs/>
              </w:rPr>
              <w:t xml:space="preserve">Overall </w:t>
            </w:r>
            <w:r w:rsidR="00EE1543" w:rsidRPr="00EE1543">
              <w:rPr>
                <w:b/>
                <w:bCs/>
              </w:rPr>
              <w:t xml:space="preserve">Project </w:t>
            </w:r>
            <w:r w:rsidRPr="00EE1543">
              <w:rPr>
                <w:b/>
                <w:bCs/>
              </w:rPr>
              <w:t>Target</w:t>
            </w:r>
          </w:p>
        </w:tc>
        <w:tc>
          <w:tcPr>
            <w:tcW w:w="1843" w:type="dxa"/>
          </w:tcPr>
          <w:p w14:paraId="626B3AFE" w14:textId="77777777" w:rsidR="000D73B0" w:rsidRPr="00EE1543" w:rsidRDefault="000D73B0" w:rsidP="00EE1543">
            <w:pPr>
              <w:pStyle w:val="ListParagraph"/>
              <w:ind w:left="0"/>
              <w:jc w:val="center"/>
              <w:rPr>
                <w:b/>
                <w:bCs/>
              </w:rPr>
            </w:pPr>
            <w:r w:rsidRPr="00EE1543">
              <w:rPr>
                <w:b/>
                <w:bCs/>
              </w:rPr>
              <w:t>Target for reporting period</w:t>
            </w:r>
          </w:p>
        </w:tc>
        <w:tc>
          <w:tcPr>
            <w:tcW w:w="1985" w:type="dxa"/>
          </w:tcPr>
          <w:p w14:paraId="46C31A62" w14:textId="77777777" w:rsidR="00B62DA7" w:rsidRDefault="00EE1543" w:rsidP="00B62DA7">
            <w:pPr>
              <w:pStyle w:val="ListParagraph"/>
              <w:ind w:left="0"/>
              <w:jc w:val="center"/>
              <w:rPr>
                <w:b/>
                <w:bCs/>
              </w:rPr>
            </w:pPr>
            <w:r w:rsidRPr="00EE1543">
              <w:rPr>
                <w:b/>
                <w:bCs/>
              </w:rPr>
              <w:t xml:space="preserve">Progress by </w:t>
            </w:r>
          </w:p>
          <w:p w14:paraId="45D801F6" w14:textId="128B22B3" w:rsidR="000D73B0" w:rsidRPr="00EE1543" w:rsidRDefault="00AD5D9E" w:rsidP="00B62DA7">
            <w:pPr>
              <w:pStyle w:val="ListParagraph"/>
              <w:ind w:left="0"/>
              <w:jc w:val="center"/>
              <w:rPr>
                <w:b/>
                <w:bCs/>
              </w:rPr>
            </w:pPr>
            <w:r>
              <w:rPr>
                <w:b/>
                <w:bCs/>
              </w:rPr>
              <w:t>January 2020</w:t>
            </w:r>
          </w:p>
        </w:tc>
        <w:tc>
          <w:tcPr>
            <w:tcW w:w="1607" w:type="dxa"/>
          </w:tcPr>
          <w:p w14:paraId="0AD0047A" w14:textId="7FA87923" w:rsidR="000D73B0" w:rsidRPr="00EE1543" w:rsidRDefault="00EE1543" w:rsidP="00AD5D9E">
            <w:pPr>
              <w:pStyle w:val="ListParagraph"/>
              <w:ind w:left="0"/>
              <w:jc w:val="center"/>
              <w:rPr>
                <w:b/>
                <w:bCs/>
              </w:rPr>
            </w:pPr>
            <w:r w:rsidRPr="00EE1543">
              <w:rPr>
                <w:b/>
                <w:bCs/>
              </w:rPr>
              <w:t xml:space="preserve">Progress by </w:t>
            </w:r>
            <w:r w:rsidR="00AD5D9E">
              <w:rPr>
                <w:b/>
                <w:bCs/>
              </w:rPr>
              <w:t>June 2020</w:t>
            </w:r>
          </w:p>
        </w:tc>
      </w:tr>
      <w:tr w:rsidR="000B3777" w:rsidRPr="00EE1543" w14:paraId="77E256F9" w14:textId="77777777" w:rsidTr="001E6766">
        <w:trPr>
          <w:trHeight w:val="758"/>
        </w:trPr>
        <w:tc>
          <w:tcPr>
            <w:tcW w:w="5353" w:type="dxa"/>
          </w:tcPr>
          <w:p w14:paraId="18E7AE73" w14:textId="610658F1" w:rsidR="000D73B0" w:rsidRPr="002B7831" w:rsidRDefault="002B7831" w:rsidP="000D73B0">
            <w:pPr>
              <w:pStyle w:val="ListParagraph"/>
              <w:ind w:left="0"/>
            </w:pPr>
            <w:r>
              <w:t xml:space="preserve">Hydromet Concept of operations (CONOPS) </w:t>
            </w:r>
          </w:p>
        </w:tc>
        <w:tc>
          <w:tcPr>
            <w:tcW w:w="2126" w:type="dxa"/>
          </w:tcPr>
          <w:p w14:paraId="0B1C3E0F" w14:textId="488C5842" w:rsidR="000D73B0" w:rsidRPr="00152EBA" w:rsidRDefault="00F03F36" w:rsidP="000D73B0">
            <w:pPr>
              <w:pStyle w:val="ListParagraph"/>
              <w:ind w:left="0"/>
            </w:pPr>
            <w:r w:rsidRPr="00152EBA">
              <w:t xml:space="preserve">CONOPS document </w:t>
            </w:r>
            <w:r w:rsidR="00472ACD" w:rsidRPr="00152EBA">
              <w:t>developed</w:t>
            </w:r>
          </w:p>
        </w:tc>
        <w:tc>
          <w:tcPr>
            <w:tcW w:w="1843" w:type="dxa"/>
          </w:tcPr>
          <w:p w14:paraId="5585757A" w14:textId="77A4F88E" w:rsidR="000D73B0" w:rsidRPr="00152EBA" w:rsidRDefault="00731DC6" w:rsidP="000D73B0">
            <w:pPr>
              <w:pStyle w:val="ListParagraph"/>
              <w:ind w:left="0"/>
            </w:pPr>
            <w:r w:rsidRPr="00152EBA">
              <w:t>Ongoing</w:t>
            </w:r>
            <w:r w:rsidR="00152EBA">
              <w:t>*</w:t>
            </w:r>
          </w:p>
        </w:tc>
        <w:tc>
          <w:tcPr>
            <w:tcW w:w="1985" w:type="dxa"/>
          </w:tcPr>
          <w:p w14:paraId="7BF8B3B7" w14:textId="318FE46F" w:rsidR="000D73B0" w:rsidRPr="00152EBA" w:rsidRDefault="00731DC6" w:rsidP="000D73B0">
            <w:pPr>
              <w:pStyle w:val="ListParagraph"/>
              <w:ind w:left="0"/>
            </w:pPr>
            <w:r w:rsidRPr="00152EBA">
              <w:t>TOR developed</w:t>
            </w:r>
          </w:p>
        </w:tc>
        <w:tc>
          <w:tcPr>
            <w:tcW w:w="1607" w:type="dxa"/>
          </w:tcPr>
          <w:p w14:paraId="0F1370FD" w14:textId="783B463B" w:rsidR="000D73B0" w:rsidRPr="00152EBA" w:rsidRDefault="00F03F36" w:rsidP="000D73B0">
            <w:pPr>
              <w:pStyle w:val="ListParagraph"/>
              <w:ind w:left="0"/>
            </w:pPr>
            <w:r w:rsidRPr="00152EBA">
              <w:t xml:space="preserve">Drafting of the </w:t>
            </w:r>
            <w:r w:rsidR="000B3777">
              <w:t xml:space="preserve">CONOPS </w:t>
            </w:r>
            <w:r w:rsidRPr="00152EBA">
              <w:t xml:space="preserve">document </w:t>
            </w:r>
            <w:r w:rsidR="00457041" w:rsidRPr="00152EBA">
              <w:t>initiated</w:t>
            </w:r>
          </w:p>
        </w:tc>
      </w:tr>
      <w:tr w:rsidR="000B3777" w:rsidRPr="00EE1543" w14:paraId="6FDDC96B" w14:textId="77777777" w:rsidTr="001E6766">
        <w:trPr>
          <w:trHeight w:val="758"/>
        </w:trPr>
        <w:tc>
          <w:tcPr>
            <w:tcW w:w="5353" w:type="dxa"/>
          </w:tcPr>
          <w:p w14:paraId="412F9015" w14:textId="4D47DBB9" w:rsidR="0081070E" w:rsidRDefault="002B7831" w:rsidP="0081070E">
            <w:pPr>
              <w:rPr>
                <w:rFonts w:ascii="Calibri" w:hAnsi="Calibri"/>
                <w:color w:val="000000"/>
              </w:rPr>
            </w:pPr>
            <w:r>
              <w:t>Services delivery strategy</w:t>
            </w:r>
          </w:p>
        </w:tc>
        <w:tc>
          <w:tcPr>
            <w:tcW w:w="2126" w:type="dxa"/>
          </w:tcPr>
          <w:p w14:paraId="58B758C2" w14:textId="7E504B3C" w:rsidR="0081070E" w:rsidRPr="00152EBA" w:rsidRDefault="00472ACD" w:rsidP="000D73B0">
            <w:pPr>
              <w:pStyle w:val="ListParagraph"/>
              <w:ind w:left="0"/>
            </w:pPr>
            <w:r w:rsidRPr="00152EBA">
              <w:t>S</w:t>
            </w:r>
            <w:r w:rsidR="00F03F36" w:rsidRPr="00152EBA">
              <w:t xml:space="preserve">ervice delivery strategy </w:t>
            </w:r>
            <w:r w:rsidRPr="00152EBA">
              <w:t>document developed</w:t>
            </w:r>
          </w:p>
        </w:tc>
        <w:tc>
          <w:tcPr>
            <w:tcW w:w="1843" w:type="dxa"/>
          </w:tcPr>
          <w:p w14:paraId="0CD4F03C" w14:textId="4B1A8D8B" w:rsidR="0081070E" w:rsidRPr="00152EBA" w:rsidRDefault="00731DC6" w:rsidP="000D73B0">
            <w:pPr>
              <w:pStyle w:val="ListParagraph"/>
              <w:ind w:left="0"/>
            </w:pPr>
            <w:r w:rsidRPr="00152EBA">
              <w:t>Ongoing</w:t>
            </w:r>
            <w:r w:rsidR="00152EBA">
              <w:t>*</w:t>
            </w:r>
          </w:p>
        </w:tc>
        <w:tc>
          <w:tcPr>
            <w:tcW w:w="1985" w:type="dxa"/>
          </w:tcPr>
          <w:p w14:paraId="6010D488" w14:textId="0538F773" w:rsidR="0081070E" w:rsidRPr="00152EBA" w:rsidRDefault="00D9663B" w:rsidP="000D73B0">
            <w:pPr>
              <w:pStyle w:val="ListParagraph"/>
              <w:ind w:left="0"/>
            </w:pPr>
            <w:r w:rsidRPr="00152EBA">
              <w:t xml:space="preserve">TOR developed </w:t>
            </w:r>
          </w:p>
        </w:tc>
        <w:tc>
          <w:tcPr>
            <w:tcW w:w="1607" w:type="dxa"/>
          </w:tcPr>
          <w:p w14:paraId="00B66217" w14:textId="75799AE4" w:rsidR="0081070E" w:rsidRPr="00152EBA" w:rsidRDefault="00F03F36" w:rsidP="00112054">
            <w:pPr>
              <w:pStyle w:val="ListParagraph"/>
              <w:ind w:left="0"/>
            </w:pPr>
            <w:r w:rsidRPr="00152EBA">
              <w:t xml:space="preserve">Drafting of the </w:t>
            </w:r>
            <w:r w:rsidR="000B3777">
              <w:t xml:space="preserve">strategy </w:t>
            </w:r>
            <w:r w:rsidRPr="00152EBA">
              <w:t xml:space="preserve">document </w:t>
            </w:r>
            <w:r w:rsidR="00457041" w:rsidRPr="00152EBA">
              <w:t>initiated</w:t>
            </w:r>
          </w:p>
        </w:tc>
      </w:tr>
      <w:tr w:rsidR="000B3777" w:rsidRPr="00EE1543" w14:paraId="7CD2B1EF" w14:textId="77777777" w:rsidTr="00152EBA">
        <w:trPr>
          <w:trHeight w:val="758"/>
        </w:trPr>
        <w:tc>
          <w:tcPr>
            <w:tcW w:w="5353" w:type="dxa"/>
            <w:shd w:val="clear" w:color="auto" w:fill="FFFFFF" w:themeFill="background1"/>
          </w:tcPr>
          <w:p w14:paraId="60CAD847" w14:textId="4758C967" w:rsidR="000B3777" w:rsidRDefault="000B3777" w:rsidP="0081070E">
            <w:r>
              <w:t>Reinforcing the legal and institutional framework</w:t>
            </w:r>
          </w:p>
        </w:tc>
        <w:tc>
          <w:tcPr>
            <w:tcW w:w="2126" w:type="dxa"/>
            <w:shd w:val="clear" w:color="auto" w:fill="FFFFFF" w:themeFill="background1"/>
          </w:tcPr>
          <w:p w14:paraId="60D80ECE" w14:textId="1439EF25" w:rsidR="000B3777" w:rsidRPr="000B3777" w:rsidRDefault="000B3777" w:rsidP="000D73B0">
            <w:pPr>
              <w:pStyle w:val="ListParagraph"/>
              <w:ind w:left="0"/>
            </w:pPr>
            <w:r>
              <w:t>A legal framework and regulations document developed</w:t>
            </w:r>
          </w:p>
        </w:tc>
        <w:tc>
          <w:tcPr>
            <w:tcW w:w="1843" w:type="dxa"/>
            <w:shd w:val="clear" w:color="auto" w:fill="FFFFFF" w:themeFill="background1"/>
          </w:tcPr>
          <w:p w14:paraId="5BBCEE12" w14:textId="54B4DF2B" w:rsidR="000B3777" w:rsidRPr="000B3777" w:rsidDel="00731DC6" w:rsidRDefault="000B3777" w:rsidP="000D73B0">
            <w:pPr>
              <w:pStyle w:val="ListParagraph"/>
              <w:ind w:left="0"/>
            </w:pPr>
            <w:r>
              <w:t>Ongong</w:t>
            </w:r>
            <w:r w:rsidR="00152EBA">
              <w:t>*</w:t>
            </w:r>
          </w:p>
        </w:tc>
        <w:tc>
          <w:tcPr>
            <w:tcW w:w="1985" w:type="dxa"/>
            <w:shd w:val="clear" w:color="auto" w:fill="FFFFFF" w:themeFill="background1"/>
          </w:tcPr>
          <w:p w14:paraId="7A05FE54" w14:textId="4B0C6B18" w:rsidR="000B3777" w:rsidRPr="000B3777" w:rsidRDefault="000B3777" w:rsidP="000D73B0">
            <w:pPr>
              <w:pStyle w:val="ListParagraph"/>
              <w:ind w:left="0"/>
            </w:pPr>
            <w:r w:rsidRPr="000318F8">
              <w:t>TOR developed</w:t>
            </w:r>
          </w:p>
        </w:tc>
        <w:tc>
          <w:tcPr>
            <w:tcW w:w="1607" w:type="dxa"/>
            <w:shd w:val="clear" w:color="auto" w:fill="FFFFFF" w:themeFill="background1"/>
          </w:tcPr>
          <w:p w14:paraId="52FADBE5" w14:textId="15B65781" w:rsidR="000B3777" w:rsidRPr="000B3777" w:rsidRDefault="000B3777" w:rsidP="00112054">
            <w:pPr>
              <w:pStyle w:val="ListParagraph"/>
              <w:ind w:left="0"/>
            </w:pPr>
            <w:r w:rsidRPr="000318F8">
              <w:t xml:space="preserve">Drafting of the </w:t>
            </w:r>
            <w:r>
              <w:t xml:space="preserve">framework </w:t>
            </w:r>
            <w:r w:rsidRPr="000318F8">
              <w:t xml:space="preserve">document </w:t>
            </w:r>
            <w:r>
              <w:t xml:space="preserve">and regulations </w:t>
            </w:r>
            <w:r w:rsidRPr="000318F8">
              <w:t>initiated</w:t>
            </w:r>
          </w:p>
        </w:tc>
      </w:tr>
      <w:tr w:rsidR="000B3777" w:rsidRPr="00EE1543" w14:paraId="312276A5" w14:textId="77777777" w:rsidTr="001E6766">
        <w:trPr>
          <w:trHeight w:val="758"/>
        </w:trPr>
        <w:tc>
          <w:tcPr>
            <w:tcW w:w="5353" w:type="dxa"/>
          </w:tcPr>
          <w:p w14:paraId="2A850F80" w14:textId="4E875FFC" w:rsidR="007F6330" w:rsidRDefault="007F6330" w:rsidP="007F6330">
            <w:pPr>
              <w:rPr>
                <w:rFonts w:ascii="Calibri" w:hAnsi="Calibri"/>
                <w:color w:val="000000"/>
              </w:rPr>
            </w:pPr>
            <w:r>
              <w:t>Introducing QMS across operations of AMD and WRD-MEW to interact with their user communities</w:t>
            </w:r>
          </w:p>
        </w:tc>
        <w:tc>
          <w:tcPr>
            <w:tcW w:w="2126" w:type="dxa"/>
          </w:tcPr>
          <w:p w14:paraId="4DB069A8" w14:textId="36391345" w:rsidR="007F6330" w:rsidRPr="00A67E23" w:rsidRDefault="007F6330" w:rsidP="007F6330">
            <w:pPr>
              <w:pStyle w:val="ListParagraph"/>
              <w:ind w:left="0"/>
            </w:pPr>
          </w:p>
        </w:tc>
        <w:tc>
          <w:tcPr>
            <w:tcW w:w="1843" w:type="dxa"/>
          </w:tcPr>
          <w:p w14:paraId="03D228CD" w14:textId="7E933AE5" w:rsidR="007F6330" w:rsidRPr="00A67E23" w:rsidRDefault="006D3463" w:rsidP="007F6330">
            <w:pPr>
              <w:pStyle w:val="ListParagraph"/>
              <w:ind w:left="0"/>
            </w:pPr>
            <w:r>
              <w:t>Ongoing</w:t>
            </w:r>
          </w:p>
        </w:tc>
        <w:tc>
          <w:tcPr>
            <w:tcW w:w="1985" w:type="dxa"/>
          </w:tcPr>
          <w:p w14:paraId="307400FD" w14:textId="651647ED" w:rsidR="007F6330" w:rsidRPr="00A67E23" w:rsidRDefault="00A67E23" w:rsidP="007F6330">
            <w:pPr>
              <w:pStyle w:val="ListParagraph"/>
              <w:ind w:left="0"/>
            </w:pPr>
            <w:r w:rsidRPr="00A67E23">
              <w:t>-</w:t>
            </w:r>
          </w:p>
        </w:tc>
        <w:tc>
          <w:tcPr>
            <w:tcW w:w="1607" w:type="dxa"/>
          </w:tcPr>
          <w:p w14:paraId="6D56AC72" w14:textId="2EEF5B06" w:rsidR="007F6330" w:rsidRPr="00A67E23" w:rsidRDefault="0049601C" w:rsidP="007F6330">
            <w:pPr>
              <w:pStyle w:val="ListParagraph"/>
              <w:ind w:left="0"/>
            </w:pPr>
            <w:r>
              <w:t>On-hold</w:t>
            </w:r>
          </w:p>
        </w:tc>
      </w:tr>
      <w:tr w:rsidR="007F6330" w:rsidRPr="00EE1543" w14:paraId="16BF7535" w14:textId="77777777" w:rsidTr="001E6766">
        <w:trPr>
          <w:trHeight w:val="1137"/>
        </w:trPr>
        <w:tc>
          <w:tcPr>
            <w:tcW w:w="12914" w:type="dxa"/>
            <w:gridSpan w:val="5"/>
          </w:tcPr>
          <w:p w14:paraId="122E5AB5" w14:textId="77777777" w:rsidR="007F6330" w:rsidRPr="00820804" w:rsidRDefault="007F6330" w:rsidP="007F6330">
            <w:pPr>
              <w:pStyle w:val="ListParagraph"/>
              <w:ind w:left="0"/>
              <w:rPr>
                <w:b/>
              </w:rPr>
            </w:pPr>
            <w:r w:rsidRPr="003D6DB9">
              <w:rPr>
                <w:b/>
              </w:rPr>
              <w:t>Narrative: briefly indicate the major issues or challenges faced and mitigation steps taken to addr</w:t>
            </w:r>
            <w:r>
              <w:rPr>
                <w:b/>
              </w:rPr>
              <w:t>essing them. (150 to 200 words)</w:t>
            </w:r>
          </w:p>
          <w:p w14:paraId="175A7F2A" w14:textId="77777777" w:rsidR="007F6330" w:rsidRDefault="007F6330" w:rsidP="007F6330">
            <w:pPr>
              <w:jc w:val="both"/>
            </w:pPr>
          </w:p>
          <w:p w14:paraId="05CD2496" w14:textId="5AF09B2F" w:rsidR="007F6330" w:rsidRDefault="007F6330" w:rsidP="007F6330">
            <w:pPr>
              <w:jc w:val="both"/>
            </w:pPr>
            <w:r>
              <w:t>Although the TORs were developed</w:t>
            </w:r>
            <w:r w:rsidR="00152EBA">
              <w:t xml:space="preserve"> by Jan 2020</w:t>
            </w:r>
            <w:r>
              <w:t>, given the prioritization</w:t>
            </w:r>
            <w:r w:rsidR="00152EBA">
              <w:t xml:space="preserve"> of activities these  tasks are being commenced at this time. </w:t>
            </w:r>
          </w:p>
          <w:p w14:paraId="2A01360E" w14:textId="77777777" w:rsidR="007F6330" w:rsidRDefault="007F6330" w:rsidP="007F6330">
            <w:pPr>
              <w:jc w:val="both"/>
            </w:pPr>
          </w:p>
          <w:p w14:paraId="4B20BF51" w14:textId="421AF507" w:rsidR="00931934" w:rsidRDefault="00493EB8" w:rsidP="006732B1">
            <w:pPr>
              <w:jc w:val="both"/>
            </w:pPr>
            <w:r>
              <w:t>QMS</w:t>
            </w:r>
            <w:r w:rsidR="00B500B1">
              <w:t xml:space="preserve"> </w:t>
            </w:r>
            <w:r w:rsidR="00931934">
              <w:t>activit</w:t>
            </w:r>
            <w:r w:rsidR="002514F3">
              <w:t>y</w:t>
            </w:r>
            <w:r w:rsidR="00931934">
              <w:t xml:space="preserve"> </w:t>
            </w:r>
            <w:r w:rsidR="00812D31">
              <w:t>is</w:t>
            </w:r>
            <w:r w:rsidR="000D1BE3">
              <w:t xml:space="preserve"> on hold </w:t>
            </w:r>
            <w:r w:rsidR="00931934">
              <w:t xml:space="preserve">due to </w:t>
            </w:r>
            <w:r w:rsidR="00396B6C">
              <w:t>COVID-19</w:t>
            </w:r>
            <w:r w:rsidR="00EB726D">
              <w:t>.</w:t>
            </w:r>
          </w:p>
          <w:p w14:paraId="0B838D55" w14:textId="77777777" w:rsidR="007F6330" w:rsidRDefault="007F6330" w:rsidP="007F6330">
            <w:pPr>
              <w:jc w:val="both"/>
            </w:pPr>
          </w:p>
          <w:p w14:paraId="50D1ABFA" w14:textId="77777777" w:rsidR="007F6330" w:rsidRPr="00E61443" w:rsidRDefault="007F6330" w:rsidP="007F6330">
            <w:pPr>
              <w:jc w:val="both"/>
            </w:pPr>
          </w:p>
        </w:tc>
      </w:tr>
    </w:tbl>
    <w:p w14:paraId="4A002E7F" w14:textId="77777777" w:rsidR="00B62DA7" w:rsidRPr="009F0B9F" w:rsidRDefault="00B62DA7" w:rsidP="009F0B9F">
      <w:pPr>
        <w:rPr>
          <w:b/>
          <w:bCs/>
          <w:sz w:val="28"/>
          <w:szCs w:val="28"/>
        </w:rPr>
      </w:pPr>
    </w:p>
    <w:p w14:paraId="0404997A" w14:textId="77777777" w:rsidR="00B62DA7" w:rsidRDefault="00B62DA7" w:rsidP="000D73B0">
      <w:pPr>
        <w:pStyle w:val="ListParagraph"/>
        <w:ind w:left="360"/>
        <w:rPr>
          <w:b/>
          <w:bCs/>
          <w:sz w:val="28"/>
          <w:szCs w:val="28"/>
        </w:rPr>
      </w:pPr>
    </w:p>
    <w:tbl>
      <w:tblPr>
        <w:tblStyle w:val="TableGrid"/>
        <w:tblW w:w="0" w:type="auto"/>
        <w:tblLook w:val="04A0" w:firstRow="1" w:lastRow="0" w:firstColumn="1" w:lastColumn="0" w:noHBand="0" w:noVBand="1"/>
      </w:tblPr>
      <w:tblGrid>
        <w:gridCol w:w="5303"/>
        <w:gridCol w:w="2113"/>
        <w:gridCol w:w="1834"/>
        <w:gridCol w:w="1977"/>
        <w:gridCol w:w="1723"/>
      </w:tblGrid>
      <w:tr w:rsidR="00245FBD" w:rsidRPr="00EE1543" w14:paraId="44A9B7FA" w14:textId="77777777" w:rsidTr="002B7831">
        <w:trPr>
          <w:trHeight w:val="758"/>
        </w:trPr>
        <w:tc>
          <w:tcPr>
            <w:tcW w:w="12950" w:type="dxa"/>
            <w:gridSpan w:val="5"/>
            <w:shd w:val="clear" w:color="auto" w:fill="800000"/>
          </w:tcPr>
          <w:p w14:paraId="3F80A0E8" w14:textId="77777777" w:rsidR="00245FBD" w:rsidRPr="00245FBD" w:rsidRDefault="00245FBD" w:rsidP="00245FBD">
            <w:pPr>
              <w:pStyle w:val="ListParagraph"/>
              <w:ind w:left="0"/>
              <w:rPr>
                <w:b/>
                <w:bCs/>
                <w:sz w:val="28"/>
                <w:szCs w:val="28"/>
              </w:rPr>
            </w:pPr>
            <w:r w:rsidRPr="00245FBD">
              <w:rPr>
                <w:b/>
                <w:bCs/>
                <w:sz w:val="28"/>
                <w:szCs w:val="28"/>
              </w:rPr>
              <w:lastRenderedPageBreak/>
              <w:t xml:space="preserve">CREWS </w:t>
            </w:r>
            <w:r w:rsidR="007357DD">
              <w:rPr>
                <w:b/>
                <w:bCs/>
                <w:sz w:val="28"/>
                <w:szCs w:val="28"/>
              </w:rPr>
              <w:t>Output(s)</w:t>
            </w:r>
            <w:r w:rsidRPr="00245FBD">
              <w:rPr>
                <w:b/>
                <w:bCs/>
                <w:sz w:val="28"/>
                <w:szCs w:val="28"/>
              </w:rPr>
              <w:t xml:space="preserve"> </w:t>
            </w:r>
            <w:r>
              <w:rPr>
                <w:b/>
                <w:bCs/>
                <w:sz w:val="28"/>
                <w:szCs w:val="28"/>
              </w:rPr>
              <w:t>2</w:t>
            </w:r>
            <w:r w:rsidRPr="00245FBD">
              <w:rPr>
                <w:b/>
                <w:bCs/>
                <w:sz w:val="28"/>
                <w:szCs w:val="28"/>
              </w:rPr>
              <w:t xml:space="preserve">: </w:t>
            </w:r>
            <w:r>
              <w:rPr>
                <w:b/>
                <w:bCs/>
                <w:sz w:val="28"/>
                <w:szCs w:val="28"/>
              </w:rPr>
              <w:t>Risk Information to guide early warning systems and climate and weather service developed and accessible</w:t>
            </w:r>
          </w:p>
        </w:tc>
      </w:tr>
      <w:tr w:rsidR="00245FBD" w:rsidRPr="00EE1543" w14:paraId="5902F354" w14:textId="77777777" w:rsidTr="002348C9">
        <w:trPr>
          <w:trHeight w:val="758"/>
        </w:trPr>
        <w:tc>
          <w:tcPr>
            <w:tcW w:w="5303" w:type="dxa"/>
          </w:tcPr>
          <w:p w14:paraId="3E03C78A" w14:textId="77777777" w:rsidR="00245FBD" w:rsidRPr="00EE1543" w:rsidRDefault="00245FBD" w:rsidP="00510ACA">
            <w:pPr>
              <w:pStyle w:val="ListParagraph"/>
              <w:ind w:left="0"/>
            </w:pPr>
            <w:r w:rsidRPr="00EE1543">
              <w:t xml:space="preserve">State Project </w:t>
            </w:r>
            <w:r w:rsidR="007357DD">
              <w:t>Output(s)</w:t>
            </w:r>
            <w:r w:rsidRPr="00EE1543">
              <w:t xml:space="preserve"> in this section</w:t>
            </w:r>
          </w:p>
        </w:tc>
        <w:tc>
          <w:tcPr>
            <w:tcW w:w="2113" w:type="dxa"/>
          </w:tcPr>
          <w:p w14:paraId="320ACB2E" w14:textId="77777777" w:rsidR="00245FBD" w:rsidRPr="00EE1543" w:rsidRDefault="00245FBD" w:rsidP="00510ACA">
            <w:pPr>
              <w:pStyle w:val="ListParagraph"/>
              <w:ind w:left="0"/>
              <w:jc w:val="center"/>
              <w:rPr>
                <w:b/>
                <w:bCs/>
              </w:rPr>
            </w:pPr>
            <w:r w:rsidRPr="00EE1543">
              <w:rPr>
                <w:b/>
                <w:bCs/>
              </w:rPr>
              <w:t>Overall Project Target</w:t>
            </w:r>
          </w:p>
        </w:tc>
        <w:tc>
          <w:tcPr>
            <w:tcW w:w="1834" w:type="dxa"/>
          </w:tcPr>
          <w:p w14:paraId="63217994" w14:textId="77777777" w:rsidR="00245FBD" w:rsidRPr="00EE1543" w:rsidRDefault="00245FBD" w:rsidP="00510ACA">
            <w:pPr>
              <w:pStyle w:val="ListParagraph"/>
              <w:ind w:left="0"/>
              <w:jc w:val="center"/>
              <w:rPr>
                <w:b/>
                <w:bCs/>
              </w:rPr>
            </w:pPr>
            <w:r w:rsidRPr="00EE1543">
              <w:rPr>
                <w:b/>
                <w:bCs/>
              </w:rPr>
              <w:t>Target for reporting period</w:t>
            </w:r>
          </w:p>
        </w:tc>
        <w:tc>
          <w:tcPr>
            <w:tcW w:w="1977" w:type="dxa"/>
          </w:tcPr>
          <w:p w14:paraId="164202C0" w14:textId="77777777" w:rsidR="00B62DA7" w:rsidRDefault="00245FBD" w:rsidP="00B62DA7">
            <w:pPr>
              <w:pStyle w:val="ListParagraph"/>
              <w:ind w:left="0"/>
              <w:jc w:val="center"/>
              <w:rPr>
                <w:b/>
                <w:bCs/>
              </w:rPr>
            </w:pPr>
            <w:r w:rsidRPr="00EE1543">
              <w:rPr>
                <w:b/>
                <w:bCs/>
              </w:rPr>
              <w:t xml:space="preserve">Progress by </w:t>
            </w:r>
          </w:p>
          <w:p w14:paraId="7D704D5F" w14:textId="0B443D3D" w:rsidR="00245FBD" w:rsidRPr="00EE1543" w:rsidRDefault="00AD5D9E" w:rsidP="00B62DA7">
            <w:pPr>
              <w:pStyle w:val="ListParagraph"/>
              <w:ind w:left="0"/>
              <w:jc w:val="center"/>
              <w:rPr>
                <w:b/>
                <w:bCs/>
              </w:rPr>
            </w:pPr>
            <w:r>
              <w:rPr>
                <w:b/>
                <w:bCs/>
              </w:rPr>
              <w:t>January 2020</w:t>
            </w:r>
          </w:p>
        </w:tc>
        <w:tc>
          <w:tcPr>
            <w:tcW w:w="1723" w:type="dxa"/>
          </w:tcPr>
          <w:p w14:paraId="58553C9B" w14:textId="6F69DE8D" w:rsidR="00245FBD" w:rsidRPr="00EE1543" w:rsidRDefault="00245FBD" w:rsidP="00AD5D9E">
            <w:pPr>
              <w:pStyle w:val="ListParagraph"/>
              <w:ind w:left="0"/>
              <w:jc w:val="center"/>
              <w:rPr>
                <w:b/>
                <w:bCs/>
              </w:rPr>
            </w:pPr>
            <w:r w:rsidRPr="00EE1543">
              <w:rPr>
                <w:b/>
                <w:bCs/>
              </w:rPr>
              <w:t xml:space="preserve">Progress by </w:t>
            </w:r>
            <w:r w:rsidR="00AD5D9E">
              <w:rPr>
                <w:b/>
                <w:bCs/>
              </w:rPr>
              <w:t>June 2020</w:t>
            </w:r>
          </w:p>
        </w:tc>
      </w:tr>
      <w:tr w:rsidR="002B7831" w:rsidRPr="00EE1543" w14:paraId="03B7F380" w14:textId="77777777" w:rsidTr="002348C9">
        <w:trPr>
          <w:trHeight w:val="758"/>
        </w:trPr>
        <w:tc>
          <w:tcPr>
            <w:tcW w:w="5303" w:type="dxa"/>
          </w:tcPr>
          <w:p w14:paraId="613DC25E" w14:textId="6839A646" w:rsidR="002B7831" w:rsidRPr="0081769C" w:rsidRDefault="002B7831" w:rsidP="002B7831">
            <w:pPr>
              <w:pStyle w:val="ListParagraph"/>
              <w:ind w:left="0"/>
            </w:pPr>
            <w:r w:rsidRPr="002B7831">
              <w:t>Design of Drought Early Warning System</w:t>
            </w:r>
          </w:p>
        </w:tc>
        <w:tc>
          <w:tcPr>
            <w:tcW w:w="2113" w:type="dxa"/>
          </w:tcPr>
          <w:p w14:paraId="19567CB9" w14:textId="4CE625FE" w:rsidR="002B7831" w:rsidRPr="0081769C" w:rsidRDefault="00152EBA" w:rsidP="002B7831">
            <w:pPr>
              <w:pStyle w:val="ListParagraph"/>
              <w:ind w:left="0"/>
            </w:pPr>
            <w:r>
              <w:t>Design complete</w:t>
            </w:r>
            <w:r w:rsidR="00415367">
              <w:t>d</w:t>
            </w:r>
          </w:p>
        </w:tc>
        <w:tc>
          <w:tcPr>
            <w:tcW w:w="1834" w:type="dxa"/>
          </w:tcPr>
          <w:p w14:paraId="25FB8041" w14:textId="3FCC670D" w:rsidR="002B7831" w:rsidRPr="0081769C" w:rsidRDefault="00152EBA" w:rsidP="00152EBA">
            <w:pPr>
              <w:pStyle w:val="ListParagraph"/>
              <w:ind w:left="0"/>
              <w:jc w:val="center"/>
            </w:pPr>
            <w:r>
              <w:t>Base design completed; update to be developed</w:t>
            </w:r>
          </w:p>
        </w:tc>
        <w:tc>
          <w:tcPr>
            <w:tcW w:w="1977" w:type="dxa"/>
          </w:tcPr>
          <w:p w14:paraId="3C73F62F" w14:textId="610F0915" w:rsidR="002B7831" w:rsidRPr="0081769C" w:rsidRDefault="0085353E" w:rsidP="002B7831">
            <w:pPr>
              <w:pStyle w:val="ListParagraph"/>
              <w:ind w:left="0"/>
            </w:pPr>
            <w:r>
              <w:t>Expert hired and consultations with technical agencies conducted</w:t>
            </w:r>
          </w:p>
        </w:tc>
        <w:tc>
          <w:tcPr>
            <w:tcW w:w="1723" w:type="dxa"/>
          </w:tcPr>
          <w:p w14:paraId="47B8483C" w14:textId="061D0463" w:rsidR="002B7831" w:rsidRPr="0081769C" w:rsidRDefault="0085353E" w:rsidP="0085353E">
            <w:pPr>
              <w:pStyle w:val="ListParagraph"/>
              <w:ind w:left="0"/>
            </w:pPr>
            <w:r>
              <w:t>Drafting of the technical brief underlining the design of the Drought Early Warning System completed</w:t>
            </w:r>
          </w:p>
        </w:tc>
      </w:tr>
      <w:tr w:rsidR="002B7831" w:rsidRPr="00EE1543" w14:paraId="590CD624" w14:textId="77777777" w:rsidTr="002348C9">
        <w:trPr>
          <w:trHeight w:val="758"/>
        </w:trPr>
        <w:tc>
          <w:tcPr>
            <w:tcW w:w="5303" w:type="dxa"/>
          </w:tcPr>
          <w:p w14:paraId="430536D6" w14:textId="06ACB84E" w:rsidR="002B7831" w:rsidRPr="00EE1543" w:rsidRDefault="002B7831" w:rsidP="002B7831">
            <w:pPr>
              <w:pStyle w:val="ListParagraph"/>
              <w:ind w:left="0"/>
              <w:rPr>
                <w:b/>
                <w:bCs/>
              </w:rPr>
            </w:pPr>
            <w:r>
              <w:rPr>
                <w:rFonts w:ascii="Calibri" w:hAnsi="Calibri"/>
                <w:color w:val="000000"/>
              </w:rPr>
              <w:t>Development of Drought Early Warning System</w:t>
            </w:r>
          </w:p>
        </w:tc>
        <w:tc>
          <w:tcPr>
            <w:tcW w:w="2113" w:type="dxa"/>
          </w:tcPr>
          <w:p w14:paraId="3A159891" w14:textId="4028651F" w:rsidR="002B7831" w:rsidRPr="00742E6B" w:rsidRDefault="002348C9" w:rsidP="002B7831">
            <w:pPr>
              <w:pStyle w:val="ListParagraph"/>
              <w:ind w:left="0"/>
            </w:pPr>
            <w:r>
              <w:t>Established and functional</w:t>
            </w:r>
          </w:p>
        </w:tc>
        <w:tc>
          <w:tcPr>
            <w:tcW w:w="1834" w:type="dxa"/>
          </w:tcPr>
          <w:p w14:paraId="698AD0EF" w14:textId="3BAF0107" w:rsidR="002B7831" w:rsidRPr="004D5FA4" w:rsidRDefault="002348C9" w:rsidP="002B7831">
            <w:pPr>
              <w:pStyle w:val="ListParagraph"/>
              <w:ind w:left="0"/>
            </w:pPr>
            <w:r>
              <w:t>-</w:t>
            </w:r>
          </w:p>
        </w:tc>
        <w:tc>
          <w:tcPr>
            <w:tcW w:w="1977" w:type="dxa"/>
          </w:tcPr>
          <w:p w14:paraId="0D7E4E00" w14:textId="13804A4C" w:rsidR="002B7831" w:rsidRPr="00742E6B" w:rsidRDefault="002348C9" w:rsidP="002B7831">
            <w:pPr>
              <w:pStyle w:val="ListParagraph"/>
              <w:ind w:left="0"/>
            </w:pPr>
            <w:r>
              <w:t>-</w:t>
            </w:r>
          </w:p>
        </w:tc>
        <w:tc>
          <w:tcPr>
            <w:tcW w:w="1723" w:type="dxa"/>
          </w:tcPr>
          <w:p w14:paraId="4182FC10" w14:textId="53622579" w:rsidR="002B7831" w:rsidRPr="00EE1543" w:rsidRDefault="0085353E" w:rsidP="002B7831">
            <w:pPr>
              <w:pStyle w:val="ListParagraph"/>
              <w:ind w:left="0"/>
              <w:rPr>
                <w:b/>
                <w:bCs/>
              </w:rPr>
            </w:pPr>
            <w:r>
              <w:t>Preliminary prototype for the Drought Early Warning System developed</w:t>
            </w:r>
          </w:p>
        </w:tc>
      </w:tr>
      <w:tr w:rsidR="002B7831" w:rsidRPr="00EE1543" w14:paraId="74A6B12D" w14:textId="77777777" w:rsidTr="002348C9">
        <w:trPr>
          <w:trHeight w:val="758"/>
        </w:trPr>
        <w:tc>
          <w:tcPr>
            <w:tcW w:w="5303" w:type="dxa"/>
          </w:tcPr>
          <w:p w14:paraId="5C80053C" w14:textId="69432F0F" w:rsidR="002B7831" w:rsidRPr="004D5FA4" w:rsidRDefault="00D56978" w:rsidP="002B7831">
            <w:pPr>
              <w:pStyle w:val="ListParagraph"/>
              <w:ind w:left="0"/>
            </w:pPr>
            <w:r>
              <w:t>Design of Agrometeorological services</w:t>
            </w:r>
          </w:p>
        </w:tc>
        <w:tc>
          <w:tcPr>
            <w:tcW w:w="2113" w:type="dxa"/>
          </w:tcPr>
          <w:p w14:paraId="3655A6B0" w14:textId="078AFE90" w:rsidR="002B7831" w:rsidRPr="004D5FA4" w:rsidRDefault="00BF7D6A" w:rsidP="002B7831">
            <w:pPr>
              <w:pStyle w:val="ListParagraph"/>
              <w:ind w:left="0"/>
            </w:pPr>
            <w:r>
              <w:t>Design document ready</w:t>
            </w:r>
          </w:p>
        </w:tc>
        <w:tc>
          <w:tcPr>
            <w:tcW w:w="1834" w:type="dxa"/>
          </w:tcPr>
          <w:p w14:paraId="0EE88A41" w14:textId="57BEDB4C" w:rsidR="002B7831" w:rsidRPr="004D5FA4" w:rsidRDefault="00D56978" w:rsidP="002B7831">
            <w:pPr>
              <w:pStyle w:val="ListParagraph"/>
              <w:ind w:left="0"/>
            </w:pPr>
            <w:r>
              <w:t>Ongoing</w:t>
            </w:r>
          </w:p>
        </w:tc>
        <w:tc>
          <w:tcPr>
            <w:tcW w:w="1977" w:type="dxa"/>
          </w:tcPr>
          <w:p w14:paraId="0A0C8AB3" w14:textId="5EDD1456" w:rsidR="002B7831" w:rsidRPr="004D5FA4" w:rsidRDefault="0085353E" w:rsidP="002B7831">
            <w:pPr>
              <w:pStyle w:val="ListParagraph"/>
              <w:ind w:left="0"/>
            </w:pPr>
            <w:r>
              <w:t>Expert hired</w:t>
            </w:r>
          </w:p>
        </w:tc>
        <w:tc>
          <w:tcPr>
            <w:tcW w:w="1723" w:type="dxa"/>
          </w:tcPr>
          <w:p w14:paraId="1E31B984" w14:textId="4DDCB682" w:rsidR="002B7831" w:rsidRPr="004D5FA4" w:rsidRDefault="0085353E" w:rsidP="002B7831">
            <w:pPr>
              <w:pStyle w:val="ListParagraph"/>
              <w:ind w:left="0"/>
            </w:pPr>
            <w:r>
              <w:t>Drafting of the draft document completed.</w:t>
            </w:r>
          </w:p>
        </w:tc>
      </w:tr>
      <w:tr w:rsidR="002348C9" w:rsidRPr="00EE1543" w14:paraId="237D0D03" w14:textId="77777777" w:rsidTr="002348C9">
        <w:trPr>
          <w:trHeight w:val="758"/>
        </w:trPr>
        <w:tc>
          <w:tcPr>
            <w:tcW w:w="5303" w:type="dxa"/>
          </w:tcPr>
          <w:p w14:paraId="1A9BD0B3" w14:textId="6FAD578F" w:rsidR="002348C9" w:rsidRPr="00907D46" w:rsidRDefault="002348C9" w:rsidP="002348C9">
            <w:pPr>
              <w:pStyle w:val="Default"/>
              <w:rPr>
                <w:rFonts w:ascii="Calibri" w:eastAsiaTheme="minorEastAsia" w:hAnsi="Calibri" w:cstheme="minorBidi"/>
                <w:sz w:val="22"/>
                <w:szCs w:val="22"/>
                <w:lang w:val="en-US" w:eastAsia="zh-CN"/>
              </w:rPr>
            </w:pPr>
            <w:r>
              <w:rPr>
                <w:rFonts w:ascii="Calibri" w:hAnsi="Calibri"/>
              </w:rPr>
              <w:t xml:space="preserve">Flood Early warning designed and </w:t>
            </w:r>
            <w:r w:rsidRPr="00907D46">
              <w:rPr>
                <w:rFonts w:ascii="Calibri" w:eastAsiaTheme="minorEastAsia" w:hAnsi="Calibri" w:cstheme="minorBidi"/>
                <w:sz w:val="22"/>
                <w:szCs w:val="22"/>
                <w:lang w:val="en-US" w:eastAsia="zh-CN"/>
              </w:rPr>
              <w:t xml:space="preserve">Flash Flood forecasting and alerting systems </w:t>
            </w:r>
            <w:r>
              <w:rPr>
                <w:rFonts w:ascii="Calibri" w:eastAsiaTheme="minorEastAsia" w:hAnsi="Calibri" w:cstheme="minorBidi"/>
                <w:sz w:val="22"/>
                <w:szCs w:val="22"/>
                <w:lang w:val="en-US" w:eastAsia="zh-CN"/>
              </w:rPr>
              <w:t>enhanced</w:t>
            </w:r>
          </w:p>
          <w:p w14:paraId="509220EC" w14:textId="47AB8861" w:rsidR="002348C9" w:rsidRDefault="002348C9" w:rsidP="00E44E3F">
            <w:pPr>
              <w:rPr>
                <w:rFonts w:ascii="Calibri" w:hAnsi="Calibri"/>
                <w:color w:val="000000"/>
              </w:rPr>
            </w:pPr>
          </w:p>
        </w:tc>
        <w:tc>
          <w:tcPr>
            <w:tcW w:w="2113" w:type="dxa"/>
          </w:tcPr>
          <w:p w14:paraId="1105D567" w14:textId="6673AF4B" w:rsidR="002348C9" w:rsidRDefault="002348C9" w:rsidP="006116B8">
            <w:r>
              <w:t>Flood EW Design developed; Link with CA FFGS established and capacity enhanced</w:t>
            </w:r>
          </w:p>
        </w:tc>
        <w:tc>
          <w:tcPr>
            <w:tcW w:w="1834" w:type="dxa"/>
          </w:tcPr>
          <w:p w14:paraId="27D897D4" w14:textId="58E8B6C9" w:rsidR="002348C9" w:rsidRDefault="002348C9" w:rsidP="006116B8">
            <w:pPr>
              <w:pStyle w:val="ListParagraph"/>
              <w:ind w:left="0"/>
              <w:rPr>
                <w:rFonts w:ascii="Calibri" w:hAnsi="Calibri"/>
                <w:color w:val="000000"/>
              </w:rPr>
            </w:pPr>
            <w:r>
              <w:rPr>
                <w:rFonts w:ascii="Calibri" w:hAnsi="Calibri"/>
                <w:color w:val="000000"/>
              </w:rPr>
              <w:t>Concept for FFGS drafted</w:t>
            </w:r>
          </w:p>
        </w:tc>
        <w:tc>
          <w:tcPr>
            <w:tcW w:w="1977" w:type="dxa"/>
          </w:tcPr>
          <w:p w14:paraId="3B455777" w14:textId="56E6B49F" w:rsidR="002348C9" w:rsidRPr="004D5FA4" w:rsidRDefault="002348C9" w:rsidP="002661F7">
            <w:pPr>
              <w:pStyle w:val="ListParagraph"/>
              <w:ind w:left="0"/>
            </w:pPr>
            <w:r>
              <w:t>Initial consultations completed</w:t>
            </w:r>
          </w:p>
        </w:tc>
        <w:tc>
          <w:tcPr>
            <w:tcW w:w="1723" w:type="dxa"/>
          </w:tcPr>
          <w:p w14:paraId="6E393397" w14:textId="643635D4" w:rsidR="002348C9" w:rsidRDefault="002348C9" w:rsidP="0085353E">
            <w:r>
              <w:t>Draft concept on FFGS developed</w:t>
            </w:r>
          </w:p>
        </w:tc>
      </w:tr>
      <w:tr w:rsidR="002661F7" w:rsidRPr="00EE1543" w14:paraId="28F12ABD" w14:textId="77777777" w:rsidTr="002348C9">
        <w:trPr>
          <w:trHeight w:val="758"/>
        </w:trPr>
        <w:tc>
          <w:tcPr>
            <w:tcW w:w="5303" w:type="dxa"/>
          </w:tcPr>
          <w:p w14:paraId="2E185218" w14:textId="77777777" w:rsidR="00E44E3F" w:rsidRDefault="00E44E3F" w:rsidP="00E44E3F">
            <w:pPr>
              <w:rPr>
                <w:rFonts w:ascii="Calibri" w:hAnsi="Calibri"/>
                <w:color w:val="000000"/>
              </w:rPr>
            </w:pPr>
            <w:r>
              <w:rPr>
                <w:rFonts w:ascii="Calibri" w:hAnsi="Calibri"/>
                <w:color w:val="000000"/>
              </w:rPr>
              <w:t xml:space="preserve">Afghanistan is re-connected with Regional Climate Services </w:t>
            </w:r>
          </w:p>
          <w:p w14:paraId="0066009A" w14:textId="77777777" w:rsidR="002661F7" w:rsidRDefault="002661F7" w:rsidP="002661F7">
            <w:pPr>
              <w:rPr>
                <w:rFonts w:ascii="Calibri" w:hAnsi="Calibri"/>
                <w:color w:val="000000"/>
              </w:rPr>
            </w:pPr>
          </w:p>
          <w:p w14:paraId="6431B510" w14:textId="4C44DD49" w:rsidR="002661F7" w:rsidRDefault="002661F7" w:rsidP="002661F7">
            <w:pPr>
              <w:rPr>
                <w:rFonts w:ascii="Calibri" w:hAnsi="Calibri"/>
                <w:color w:val="000000"/>
              </w:rPr>
            </w:pPr>
            <w:r>
              <w:rPr>
                <w:rFonts w:ascii="Calibri" w:hAnsi="Calibri"/>
                <w:color w:val="000000"/>
              </w:rPr>
              <w:t xml:space="preserve"> </w:t>
            </w:r>
          </w:p>
          <w:p w14:paraId="2D11BFE6" w14:textId="0C0ED6FC" w:rsidR="002661F7" w:rsidRDefault="002661F7" w:rsidP="002661F7">
            <w:pPr>
              <w:pStyle w:val="ListParagraph"/>
              <w:ind w:left="0"/>
            </w:pPr>
          </w:p>
        </w:tc>
        <w:tc>
          <w:tcPr>
            <w:tcW w:w="2113" w:type="dxa"/>
          </w:tcPr>
          <w:p w14:paraId="1CFB95AD" w14:textId="0396D7EC" w:rsidR="002661F7" w:rsidRPr="004D5FA4" w:rsidRDefault="00BF7D6A" w:rsidP="006116B8">
            <w:r>
              <w:t>Complete</w:t>
            </w:r>
            <w:r w:rsidR="00415367">
              <w:t>d</w:t>
            </w:r>
          </w:p>
        </w:tc>
        <w:tc>
          <w:tcPr>
            <w:tcW w:w="1834" w:type="dxa"/>
          </w:tcPr>
          <w:p w14:paraId="7AA9CD62" w14:textId="04E98F2D" w:rsidR="002661F7" w:rsidRDefault="00AF3C90" w:rsidP="006116B8">
            <w:pPr>
              <w:pStyle w:val="ListParagraph"/>
              <w:ind w:left="0"/>
            </w:pPr>
            <w:r>
              <w:rPr>
                <w:rFonts w:ascii="Calibri" w:hAnsi="Calibri"/>
                <w:color w:val="000000"/>
              </w:rPr>
              <w:t>Ongoing</w:t>
            </w:r>
          </w:p>
        </w:tc>
        <w:tc>
          <w:tcPr>
            <w:tcW w:w="1977" w:type="dxa"/>
          </w:tcPr>
          <w:p w14:paraId="5F392A00" w14:textId="520BB1DA" w:rsidR="002661F7" w:rsidRPr="004D5FA4" w:rsidRDefault="002661F7" w:rsidP="002661F7">
            <w:pPr>
              <w:pStyle w:val="ListParagraph"/>
              <w:ind w:left="0"/>
            </w:pPr>
          </w:p>
        </w:tc>
        <w:tc>
          <w:tcPr>
            <w:tcW w:w="1723" w:type="dxa"/>
          </w:tcPr>
          <w:p w14:paraId="7496507D" w14:textId="0803B601" w:rsidR="0085353E" w:rsidRDefault="002348C9" w:rsidP="0085353E">
            <w:pPr>
              <w:rPr>
                <w:rFonts w:ascii="Times New Roman" w:hAnsi="Times New Roman" w:cs="Times New Roman"/>
                <w:sz w:val="24"/>
                <w:szCs w:val="24"/>
                <w:lang w:eastAsia="en-US"/>
              </w:rPr>
            </w:pPr>
            <w:r>
              <w:t xml:space="preserve">Communications between AMD and </w:t>
            </w:r>
            <w:r w:rsidR="0085353E">
              <w:t xml:space="preserve">IMD </w:t>
            </w:r>
            <w:r>
              <w:t>initiated</w:t>
            </w:r>
            <w:r w:rsidR="0085353E">
              <w:t xml:space="preserve"> </w:t>
            </w:r>
            <w:r w:rsidR="0085353E">
              <w:rPr>
                <w:rFonts w:ascii="Times New Roman" w:hAnsi="Times New Roman" w:cs="Times New Roman"/>
                <w:sz w:val="24"/>
                <w:szCs w:val="24"/>
                <w:lang w:eastAsia="en-US"/>
              </w:rPr>
              <w:t xml:space="preserve"> </w:t>
            </w:r>
          </w:p>
          <w:p w14:paraId="2F0D3684" w14:textId="22586EDE" w:rsidR="002661F7" w:rsidRPr="004D5FA4" w:rsidRDefault="002661F7" w:rsidP="002661F7">
            <w:pPr>
              <w:pStyle w:val="ListParagraph"/>
              <w:ind w:left="0"/>
            </w:pPr>
          </w:p>
        </w:tc>
      </w:tr>
      <w:tr w:rsidR="00493EB8" w:rsidRPr="00EE1543" w14:paraId="0814A932" w14:textId="77777777" w:rsidTr="002348C9">
        <w:trPr>
          <w:trHeight w:val="758"/>
        </w:trPr>
        <w:tc>
          <w:tcPr>
            <w:tcW w:w="5303" w:type="dxa"/>
          </w:tcPr>
          <w:p w14:paraId="5667BCC7" w14:textId="2E8128A3" w:rsidR="00493EB8" w:rsidRDefault="00493EB8" w:rsidP="00493EB8">
            <w:pPr>
              <w:pStyle w:val="ListParagraph"/>
              <w:ind w:left="0"/>
            </w:pPr>
            <w:r>
              <w:rPr>
                <w:rFonts w:ascii="Calibri" w:hAnsi="Calibri"/>
                <w:color w:val="000000"/>
              </w:rPr>
              <w:lastRenderedPageBreak/>
              <w:t>Concept note for the Amu Darya Flow Forecasting and Early Warning System</w:t>
            </w:r>
          </w:p>
        </w:tc>
        <w:tc>
          <w:tcPr>
            <w:tcW w:w="2113" w:type="dxa"/>
          </w:tcPr>
          <w:p w14:paraId="64C1F06A" w14:textId="0A3DE56A" w:rsidR="00493EB8" w:rsidRPr="004D5FA4" w:rsidRDefault="00BF7D6A" w:rsidP="00493EB8">
            <w:r>
              <w:t>Complete</w:t>
            </w:r>
            <w:r w:rsidR="00415367">
              <w:t>d</w:t>
            </w:r>
          </w:p>
        </w:tc>
        <w:tc>
          <w:tcPr>
            <w:tcW w:w="1834" w:type="dxa"/>
          </w:tcPr>
          <w:p w14:paraId="7F30EF57" w14:textId="1204B22D" w:rsidR="00493EB8" w:rsidRDefault="004F09F4" w:rsidP="00493EB8">
            <w:pPr>
              <w:rPr>
                <w:rFonts w:ascii="Calibri" w:hAnsi="Calibri"/>
                <w:color w:val="000000"/>
              </w:rPr>
            </w:pPr>
            <w:r>
              <w:t>Ongoing</w:t>
            </w:r>
          </w:p>
        </w:tc>
        <w:tc>
          <w:tcPr>
            <w:tcW w:w="1977" w:type="dxa"/>
          </w:tcPr>
          <w:p w14:paraId="135ADED5" w14:textId="5367DD0D" w:rsidR="00493EB8" w:rsidRDefault="00493EB8" w:rsidP="00493EB8">
            <w:pPr>
              <w:rPr>
                <w:rFonts w:ascii="Calibri" w:hAnsi="Calibri"/>
                <w:color w:val="000000"/>
              </w:rPr>
            </w:pPr>
          </w:p>
        </w:tc>
        <w:tc>
          <w:tcPr>
            <w:tcW w:w="1723" w:type="dxa"/>
          </w:tcPr>
          <w:p w14:paraId="20235F88" w14:textId="69B08BE1" w:rsidR="00493EB8" w:rsidRDefault="004F09F4" w:rsidP="00493EB8">
            <w:pPr>
              <w:pStyle w:val="ListParagraph"/>
              <w:ind w:left="0"/>
            </w:pPr>
            <w:r>
              <w:t>On hold</w:t>
            </w:r>
          </w:p>
        </w:tc>
      </w:tr>
      <w:tr w:rsidR="00493EB8" w:rsidRPr="00EE1543" w14:paraId="40E92265" w14:textId="77777777" w:rsidTr="002348C9">
        <w:trPr>
          <w:trHeight w:val="1331"/>
        </w:trPr>
        <w:tc>
          <w:tcPr>
            <w:tcW w:w="12950" w:type="dxa"/>
            <w:gridSpan w:val="5"/>
          </w:tcPr>
          <w:p w14:paraId="39E7FC57" w14:textId="77777777" w:rsidR="00493EB8" w:rsidRPr="00820804" w:rsidRDefault="00493EB8" w:rsidP="00493EB8">
            <w:pPr>
              <w:pStyle w:val="ListParagraph"/>
              <w:ind w:left="0"/>
              <w:rPr>
                <w:b/>
              </w:rPr>
            </w:pPr>
            <w:r w:rsidRPr="003D6DB9">
              <w:rPr>
                <w:b/>
              </w:rPr>
              <w:t>Narrative: briefly indicate the major issues or challenges faced and mitigation steps taken to addr</w:t>
            </w:r>
            <w:r>
              <w:rPr>
                <w:b/>
              </w:rPr>
              <w:t>essing them. (150 to 200 words)</w:t>
            </w:r>
          </w:p>
          <w:p w14:paraId="0AE9BFC8" w14:textId="0DE56EDD" w:rsidR="00493EB8" w:rsidRDefault="00493EB8" w:rsidP="00493EB8">
            <w:pPr>
              <w:pStyle w:val="ListParagraph"/>
              <w:ind w:left="0"/>
              <w:rPr>
                <w:b/>
                <w:bCs/>
              </w:rPr>
            </w:pPr>
          </w:p>
          <w:p w14:paraId="1F46F9BD" w14:textId="4A5DACE9" w:rsidR="00493EB8" w:rsidRPr="006116B8" w:rsidRDefault="002348C9" w:rsidP="00493EB8">
            <w:pPr>
              <w:pStyle w:val="ListParagraph"/>
              <w:ind w:left="0"/>
              <w:rPr>
                <w:ins w:id="2" w:author="Luis Roberto Silva Vara" w:date="2020-05-10T19:10:00Z"/>
              </w:rPr>
            </w:pPr>
            <w:r>
              <w:t xml:space="preserve">Flood earlywarning is being sequenced after the completion of the drought early warning in light of the capacity constraints on the part of the counterparts. </w:t>
            </w:r>
            <w:r w:rsidR="006116B8">
              <w:t>Concept note and FFGS</w:t>
            </w:r>
            <w:r w:rsidR="00B500B1">
              <w:t xml:space="preserve"> </w:t>
            </w:r>
            <w:r w:rsidR="00493EB8" w:rsidRPr="006116B8">
              <w:t>are on</w:t>
            </w:r>
            <w:r w:rsidR="000D1BE3">
              <w:t xml:space="preserve"> </w:t>
            </w:r>
            <w:r w:rsidR="00493EB8" w:rsidRPr="006116B8">
              <w:t>hold due to travel restrictions (April workshop in Almaty postponed due to COVID-19)</w:t>
            </w:r>
          </w:p>
          <w:p w14:paraId="138A6FA1" w14:textId="77777777" w:rsidR="00493EB8" w:rsidRPr="00EE1543" w:rsidRDefault="00493EB8" w:rsidP="00493EB8">
            <w:pPr>
              <w:pStyle w:val="ListParagraph"/>
              <w:ind w:left="0"/>
              <w:rPr>
                <w:b/>
                <w:bCs/>
              </w:rPr>
            </w:pPr>
          </w:p>
        </w:tc>
      </w:tr>
    </w:tbl>
    <w:p w14:paraId="4AD94B4A" w14:textId="77777777" w:rsidR="000D73B0" w:rsidRDefault="000D73B0" w:rsidP="000D73B0">
      <w:pPr>
        <w:pStyle w:val="ListParagraph"/>
        <w:ind w:left="360"/>
        <w:rPr>
          <w:b/>
          <w:bCs/>
          <w:sz w:val="28"/>
          <w:szCs w:val="28"/>
        </w:rPr>
      </w:pPr>
    </w:p>
    <w:tbl>
      <w:tblPr>
        <w:tblStyle w:val="TableGrid"/>
        <w:tblW w:w="0" w:type="auto"/>
        <w:tblLook w:val="04A0" w:firstRow="1" w:lastRow="0" w:firstColumn="1" w:lastColumn="0" w:noHBand="0" w:noVBand="1"/>
      </w:tblPr>
      <w:tblGrid>
        <w:gridCol w:w="4718"/>
        <w:gridCol w:w="1966"/>
        <w:gridCol w:w="1766"/>
        <w:gridCol w:w="1875"/>
        <w:gridCol w:w="2625"/>
      </w:tblGrid>
      <w:tr w:rsidR="00245FBD" w:rsidRPr="00EE1543" w14:paraId="2991DA0F" w14:textId="77777777" w:rsidTr="00A417C6">
        <w:trPr>
          <w:trHeight w:val="758"/>
        </w:trPr>
        <w:tc>
          <w:tcPr>
            <w:tcW w:w="12950" w:type="dxa"/>
            <w:gridSpan w:val="5"/>
            <w:shd w:val="clear" w:color="auto" w:fill="800000"/>
          </w:tcPr>
          <w:p w14:paraId="0D2A447B" w14:textId="77777777" w:rsidR="00245FBD" w:rsidRPr="00245FBD" w:rsidRDefault="00245FBD" w:rsidP="00245FBD">
            <w:pPr>
              <w:pStyle w:val="ListParagraph"/>
              <w:ind w:left="0"/>
              <w:rPr>
                <w:b/>
                <w:bCs/>
                <w:sz w:val="28"/>
                <w:szCs w:val="28"/>
              </w:rPr>
            </w:pPr>
            <w:r w:rsidRPr="00245FBD">
              <w:rPr>
                <w:b/>
                <w:bCs/>
                <w:sz w:val="28"/>
                <w:szCs w:val="28"/>
              </w:rPr>
              <w:t xml:space="preserve">CREWS </w:t>
            </w:r>
            <w:r w:rsidR="007357DD">
              <w:rPr>
                <w:b/>
                <w:bCs/>
                <w:sz w:val="28"/>
                <w:szCs w:val="28"/>
              </w:rPr>
              <w:t>Output(s)</w:t>
            </w:r>
            <w:r w:rsidRPr="00245FBD">
              <w:rPr>
                <w:b/>
                <w:bCs/>
                <w:sz w:val="28"/>
                <w:szCs w:val="28"/>
              </w:rPr>
              <w:t xml:space="preserve"> </w:t>
            </w:r>
            <w:r>
              <w:rPr>
                <w:b/>
                <w:bCs/>
                <w:sz w:val="28"/>
                <w:szCs w:val="28"/>
              </w:rPr>
              <w:t>3</w:t>
            </w:r>
            <w:r w:rsidRPr="00245FBD">
              <w:rPr>
                <w:b/>
                <w:bCs/>
                <w:sz w:val="28"/>
                <w:szCs w:val="28"/>
              </w:rPr>
              <w:t xml:space="preserve">: </w:t>
            </w:r>
            <w:r>
              <w:rPr>
                <w:b/>
                <w:bCs/>
                <w:sz w:val="28"/>
                <w:szCs w:val="28"/>
              </w:rPr>
              <w:t>Information and Communication Technology, including common alerting protocol, strengthened</w:t>
            </w:r>
          </w:p>
        </w:tc>
      </w:tr>
      <w:tr w:rsidR="00245FBD" w:rsidRPr="00EE1543" w14:paraId="7D94B9B1" w14:textId="77777777" w:rsidTr="00A417C6">
        <w:trPr>
          <w:trHeight w:val="758"/>
        </w:trPr>
        <w:tc>
          <w:tcPr>
            <w:tcW w:w="4718" w:type="dxa"/>
          </w:tcPr>
          <w:p w14:paraId="5B672DD7" w14:textId="77777777" w:rsidR="00245FBD" w:rsidRPr="00EE1543" w:rsidRDefault="00245FBD" w:rsidP="00510ACA">
            <w:pPr>
              <w:pStyle w:val="ListParagraph"/>
              <w:ind w:left="0"/>
            </w:pPr>
            <w:r w:rsidRPr="00EE1543">
              <w:t xml:space="preserve">State Project </w:t>
            </w:r>
            <w:r w:rsidR="007357DD">
              <w:t>Output(s)</w:t>
            </w:r>
            <w:r w:rsidRPr="00EE1543">
              <w:t xml:space="preserve"> in this section</w:t>
            </w:r>
          </w:p>
        </w:tc>
        <w:tc>
          <w:tcPr>
            <w:tcW w:w="1966" w:type="dxa"/>
          </w:tcPr>
          <w:p w14:paraId="20567A62" w14:textId="77777777" w:rsidR="00245FBD" w:rsidRPr="00EE1543" w:rsidRDefault="00245FBD" w:rsidP="00510ACA">
            <w:pPr>
              <w:pStyle w:val="ListParagraph"/>
              <w:ind w:left="0"/>
              <w:jc w:val="center"/>
              <w:rPr>
                <w:b/>
                <w:bCs/>
              </w:rPr>
            </w:pPr>
            <w:r w:rsidRPr="00EE1543">
              <w:rPr>
                <w:b/>
                <w:bCs/>
              </w:rPr>
              <w:t>Overall Project Target</w:t>
            </w:r>
          </w:p>
        </w:tc>
        <w:tc>
          <w:tcPr>
            <w:tcW w:w="1766" w:type="dxa"/>
          </w:tcPr>
          <w:p w14:paraId="30A1BCF2" w14:textId="77777777" w:rsidR="00245FBD" w:rsidRPr="00EE1543" w:rsidRDefault="00245FBD" w:rsidP="00510ACA">
            <w:pPr>
              <w:pStyle w:val="ListParagraph"/>
              <w:ind w:left="0"/>
              <w:jc w:val="center"/>
              <w:rPr>
                <w:b/>
                <w:bCs/>
              </w:rPr>
            </w:pPr>
            <w:r w:rsidRPr="00EE1543">
              <w:rPr>
                <w:b/>
                <w:bCs/>
              </w:rPr>
              <w:t>Target for reporting period</w:t>
            </w:r>
          </w:p>
        </w:tc>
        <w:tc>
          <w:tcPr>
            <w:tcW w:w="1875" w:type="dxa"/>
          </w:tcPr>
          <w:p w14:paraId="47DA645C" w14:textId="77777777" w:rsidR="00B62DA7" w:rsidRDefault="00245FBD" w:rsidP="00B62DA7">
            <w:pPr>
              <w:pStyle w:val="ListParagraph"/>
              <w:ind w:left="0"/>
              <w:jc w:val="center"/>
              <w:rPr>
                <w:b/>
                <w:bCs/>
              </w:rPr>
            </w:pPr>
            <w:r w:rsidRPr="00EE1543">
              <w:rPr>
                <w:b/>
                <w:bCs/>
              </w:rPr>
              <w:t xml:space="preserve">Progress by </w:t>
            </w:r>
          </w:p>
          <w:p w14:paraId="2048EC19" w14:textId="4D31E98D" w:rsidR="00245FBD" w:rsidRPr="00EE1543" w:rsidRDefault="00AD5D9E" w:rsidP="00B62DA7">
            <w:pPr>
              <w:pStyle w:val="ListParagraph"/>
              <w:ind w:left="0"/>
              <w:jc w:val="center"/>
              <w:rPr>
                <w:b/>
                <w:bCs/>
              </w:rPr>
            </w:pPr>
            <w:r>
              <w:rPr>
                <w:b/>
                <w:bCs/>
              </w:rPr>
              <w:t>January 2020</w:t>
            </w:r>
          </w:p>
        </w:tc>
        <w:tc>
          <w:tcPr>
            <w:tcW w:w="2625" w:type="dxa"/>
          </w:tcPr>
          <w:p w14:paraId="28964A48" w14:textId="77777777" w:rsidR="00B62DA7" w:rsidRDefault="00245FBD" w:rsidP="00B62DA7">
            <w:pPr>
              <w:pStyle w:val="ListParagraph"/>
              <w:ind w:left="0"/>
              <w:jc w:val="center"/>
              <w:rPr>
                <w:b/>
                <w:bCs/>
              </w:rPr>
            </w:pPr>
            <w:r w:rsidRPr="00EE1543">
              <w:rPr>
                <w:b/>
                <w:bCs/>
              </w:rPr>
              <w:t xml:space="preserve">Progress by </w:t>
            </w:r>
          </w:p>
          <w:p w14:paraId="28AC85C6" w14:textId="4D180068" w:rsidR="00245FBD" w:rsidRPr="00EE1543" w:rsidRDefault="00AD5D9E" w:rsidP="00B62DA7">
            <w:pPr>
              <w:pStyle w:val="ListParagraph"/>
              <w:ind w:left="0"/>
              <w:jc w:val="center"/>
              <w:rPr>
                <w:b/>
                <w:bCs/>
              </w:rPr>
            </w:pPr>
            <w:r>
              <w:rPr>
                <w:b/>
                <w:bCs/>
              </w:rPr>
              <w:t>June 2020</w:t>
            </w:r>
          </w:p>
        </w:tc>
      </w:tr>
      <w:tr w:rsidR="00A417C6" w:rsidRPr="00B2768C" w14:paraId="7003844A" w14:textId="77777777" w:rsidTr="00A417C6">
        <w:trPr>
          <w:trHeight w:val="758"/>
        </w:trPr>
        <w:tc>
          <w:tcPr>
            <w:tcW w:w="4718" w:type="dxa"/>
          </w:tcPr>
          <w:p w14:paraId="4DA4C76B" w14:textId="13364705" w:rsidR="00A417C6" w:rsidRPr="002348C9" w:rsidRDefault="00FD28A6" w:rsidP="00A417C6">
            <w:pPr>
              <w:rPr>
                <w:rFonts w:cstheme="minorHAnsi"/>
                <w:color w:val="000000"/>
              </w:rPr>
            </w:pPr>
            <w:r w:rsidRPr="002348C9">
              <w:rPr>
                <w:rFonts w:cstheme="minorHAnsi"/>
                <w:color w:val="000000"/>
              </w:rPr>
              <w:t xml:space="preserve">Supporting </w:t>
            </w:r>
            <w:r w:rsidR="002348C9" w:rsidRPr="002348C9">
              <w:rPr>
                <w:rFonts w:cstheme="minorHAnsi"/>
                <w:color w:val="000000"/>
              </w:rPr>
              <w:t>MoUs between MRRD and other agencies relevant for the drought early warning system</w:t>
            </w:r>
          </w:p>
        </w:tc>
        <w:tc>
          <w:tcPr>
            <w:tcW w:w="1966" w:type="dxa"/>
          </w:tcPr>
          <w:p w14:paraId="4583211F" w14:textId="244F4497" w:rsidR="00A417C6" w:rsidRPr="002348C9" w:rsidRDefault="00BF7D6A" w:rsidP="00A417C6">
            <w:pPr>
              <w:pStyle w:val="ListParagraph"/>
              <w:ind w:left="0"/>
              <w:rPr>
                <w:rFonts w:cstheme="minorHAnsi"/>
              </w:rPr>
            </w:pPr>
            <w:r w:rsidRPr="002348C9">
              <w:rPr>
                <w:rFonts w:cstheme="minorHAnsi"/>
              </w:rPr>
              <w:t>MoU</w:t>
            </w:r>
            <w:r w:rsidR="002348C9" w:rsidRPr="002348C9">
              <w:rPr>
                <w:rFonts w:cstheme="minorHAnsi"/>
              </w:rPr>
              <w:t>s</w:t>
            </w:r>
            <w:r w:rsidRPr="002348C9">
              <w:rPr>
                <w:rFonts w:cstheme="minorHAnsi"/>
              </w:rPr>
              <w:t xml:space="preserve"> signed</w:t>
            </w:r>
          </w:p>
        </w:tc>
        <w:tc>
          <w:tcPr>
            <w:tcW w:w="1766" w:type="dxa"/>
          </w:tcPr>
          <w:p w14:paraId="529A8684" w14:textId="6FA63D1D" w:rsidR="00A417C6" w:rsidRPr="002348C9" w:rsidRDefault="002348C9" w:rsidP="00A417C6">
            <w:pPr>
              <w:pStyle w:val="ListParagraph"/>
              <w:ind w:left="0"/>
              <w:rPr>
                <w:rFonts w:cstheme="minorHAnsi"/>
              </w:rPr>
            </w:pPr>
            <w:r w:rsidRPr="002348C9">
              <w:rPr>
                <w:rFonts w:cstheme="minorHAnsi"/>
              </w:rPr>
              <w:t>-</w:t>
            </w:r>
          </w:p>
        </w:tc>
        <w:tc>
          <w:tcPr>
            <w:tcW w:w="1875" w:type="dxa"/>
          </w:tcPr>
          <w:p w14:paraId="0D275125" w14:textId="669A14EE" w:rsidR="00A417C6" w:rsidRPr="002348C9" w:rsidRDefault="002348C9" w:rsidP="00A417C6">
            <w:pPr>
              <w:pStyle w:val="ListParagraph"/>
              <w:ind w:left="0"/>
              <w:rPr>
                <w:rFonts w:cstheme="minorHAnsi"/>
              </w:rPr>
            </w:pPr>
            <w:r w:rsidRPr="002348C9">
              <w:rPr>
                <w:rFonts w:cstheme="minorHAnsi"/>
              </w:rPr>
              <w:t>-</w:t>
            </w:r>
          </w:p>
        </w:tc>
        <w:tc>
          <w:tcPr>
            <w:tcW w:w="2625" w:type="dxa"/>
          </w:tcPr>
          <w:p w14:paraId="3860AE17" w14:textId="04C85A87" w:rsidR="00A417C6" w:rsidRPr="002348C9" w:rsidRDefault="002348C9" w:rsidP="00A417C6">
            <w:pPr>
              <w:pStyle w:val="ListParagraph"/>
              <w:ind w:left="0"/>
              <w:rPr>
                <w:rFonts w:cstheme="minorHAnsi"/>
              </w:rPr>
            </w:pPr>
            <w:r w:rsidRPr="002348C9">
              <w:rPr>
                <w:rFonts w:cstheme="minorHAnsi"/>
              </w:rPr>
              <w:t>- (expected to be done under the ENETAWF) during Sept-Dec 2020</w:t>
            </w:r>
          </w:p>
        </w:tc>
      </w:tr>
      <w:tr w:rsidR="00426B0B" w:rsidRPr="00EE1543" w14:paraId="75741230" w14:textId="77777777" w:rsidTr="00A417C6">
        <w:trPr>
          <w:trHeight w:val="758"/>
        </w:trPr>
        <w:tc>
          <w:tcPr>
            <w:tcW w:w="4718" w:type="dxa"/>
          </w:tcPr>
          <w:p w14:paraId="51F70637" w14:textId="3595BB65" w:rsidR="00426B0B" w:rsidRPr="002348C9" w:rsidRDefault="000B3777" w:rsidP="00B2768C">
            <w:pPr>
              <w:rPr>
                <w:rFonts w:cstheme="minorHAnsi"/>
                <w:color w:val="000000"/>
              </w:rPr>
            </w:pPr>
            <w:r w:rsidRPr="002348C9">
              <w:rPr>
                <w:rFonts w:cstheme="minorHAnsi"/>
                <w:color w:val="000000"/>
              </w:rPr>
              <w:t>Developing a modern impact-based weather forecasting process</w:t>
            </w:r>
          </w:p>
        </w:tc>
        <w:tc>
          <w:tcPr>
            <w:tcW w:w="1966" w:type="dxa"/>
          </w:tcPr>
          <w:p w14:paraId="0CB64539" w14:textId="72BA6A2E" w:rsidR="00426B0B" w:rsidRPr="002348C9" w:rsidRDefault="000B3777" w:rsidP="00510ACA">
            <w:pPr>
              <w:pStyle w:val="ListParagraph"/>
              <w:ind w:left="0"/>
              <w:rPr>
                <w:rFonts w:cstheme="minorHAnsi"/>
              </w:rPr>
            </w:pPr>
            <w:r w:rsidRPr="002348C9">
              <w:rPr>
                <w:rFonts w:cstheme="minorHAnsi"/>
              </w:rPr>
              <w:t>Impact-based forecasting process guidance document</w:t>
            </w:r>
          </w:p>
        </w:tc>
        <w:tc>
          <w:tcPr>
            <w:tcW w:w="1766" w:type="dxa"/>
          </w:tcPr>
          <w:p w14:paraId="478A5BFF" w14:textId="6A0CAE9C" w:rsidR="00426B0B" w:rsidRPr="002348C9" w:rsidRDefault="000B3777" w:rsidP="00510ACA">
            <w:pPr>
              <w:pStyle w:val="ListParagraph"/>
              <w:ind w:left="0"/>
              <w:rPr>
                <w:rFonts w:cstheme="minorHAnsi"/>
              </w:rPr>
            </w:pPr>
            <w:r w:rsidRPr="002348C9">
              <w:rPr>
                <w:rFonts w:cstheme="minorHAnsi"/>
              </w:rPr>
              <w:t>Ongoing</w:t>
            </w:r>
          </w:p>
        </w:tc>
        <w:tc>
          <w:tcPr>
            <w:tcW w:w="1875" w:type="dxa"/>
          </w:tcPr>
          <w:p w14:paraId="21F819A2" w14:textId="6E92CACA" w:rsidR="00426B0B" w:rsidRPr="002348C9" w:rsidRDefault="000B3777" w:rsidP="00510ACA">
            <w:pPr>
              <w:pStyle w:val="ListParagraph"/>
              <w:ind w:left="0"/>
              <w:rPr>
                <w:rFonts w:cstheme="minorHAnsi"/>
              </w:rPr>
            </w:pPr>
            <w:r w:rsidRPr="002348C9">
              <w:rPr>
                <w:rFonts w:cstheme="minorHAnsi"/>
              </w:rPr>
              <w:t>TORs developed</w:t>
            </w:r>
          </w:p>
        </w:tc>
        <w:tc>
          <w:tcPr>
            <w:tcW w:w="2625" w:type="dxa"/>
          </w:tcPr>
          <w:p w14:paraId="45FC2714" w14:textId="0FE203C7" w:rsidR="00426B0B" w:rsidRPr="002348C9" w:rsidRDefault="000B3777" w:rsidP="00055C5E">
            <w:pPr>
              <w:pStyle w:val="ListParagraph"/>
              <w:ind w:left="0"/>
              <w:rPr>
                <w:rFonts w:cstheme="minorHAnsi"/>
              </w:rPr>
            </w:pPr>
            <w:r w:rsidRPr="002348C9">
              <w:rPr>
                <w:rFonts w:cstheme="minorHAnsi"/>
              </w:rPr>
              <w:t>Drafting of the guidance document initiated</w:t>
            </w:r>
          </w:p>
        </w:tc>
      </w:tr>
      <w:tr w:rsidR="007727CA" w:rsidRPr="00EE1543" w14:paraId="5C4EC6B5" w14:textId="77777777" w:rsidTr="00A417C6">
        <w:trPr>
          <w:trHeight w:val="1137"/>
        </w:trPr>
        <w:tc>
          <w:tcPr>
            <w:tcW w:w="12950" w:type="dxa"/>
            <w:gridSpan w:val="5"/>
          </w:tcPr>
          <w:p w14:paraId="53244B00" w14:textId="77777777" w:rsidR="00055C5E" w:rsidRPr="00820804" w:rsidRDefault="00055C5E" w:rsidP="00055C5E">
            <w:pPr>
              <w:pStyle w:val="ListParagraph"/>
              <w:ind w:left="0"/>
              <w:rPr>
                <w:b/>
              </w:rPr>
            </w:pPr>
            <w:r w:rsidRPr="003D6DB9">
              <w:rPr>
                <w:b/>
              </w:rPr>
              <w:t>Narrative: briefly indicate the major issues or challenges faced and mitigation steps taken to addr</w:t>
            </w:r>
            <w:r>
              <w:rPr>
                <w:b/>
              </w:rPr>
              <w:t>essing them. (150 to 200 words)</w:t>
            </w:r>
          </w:p>
          <w:p w14:paraId="49079F13" w14:textId="344C5006" w:rsidR="00B62DA7" w:rsidRDefault="002348C9" w:rsidP="005B3A01">
            <w:pPr>
              <w:pStyle w:val="ListParagraph"/>
              <w:ind w:left="0"/>
            </w:pPr>
            <w:r>
              <w:t xml:space="preserve">Given the existing capacity constraints and the covid related travel restrictions, the activities were sequenced and now priorty is given to those activities which can be done through virtual communication means. </w:t>
            </w:r>
            <w:r w:rsidR="000B1A5B">
              <w:t xml:space="preserve"> </w:t>
            </w:r>
          </w:p>
          <w:p w14:paraId="446E736C" w14:textId="77777777" w:rsidR="00B62DA7" w:rsidRPr="005B3A01" w:rsidRDefault="00B62DA7" w:rsidP="005B3A01">
            <w:pPr>
              <w:pStyle w:val="ListParagraph"/>
              <w:ind w:left="0"/>
            </w:pPr>
          </w:p>
        </w:tc>
      </w:tr>
    </w:tbl>
    <w:p w14:paraId="5529EABD" w14:textId="77777777" w:rsidR="00245FBD" w:rsidRDefault="00245FBD" w:rsidP="000D73B0">
      <w:pPr>
        <w:pStyle w:val="ListParagraph"/>
        <w:ind w:left="360"/>
        <w:rPr>
          <w:b/>
          <w:bCs/>
          <w:sz w:val="28"/>
          <w:szCs w:val="28"/>
        </w:rPr>
      </w:pPr>
    </w:p>
    <w:tbl>
      <w:tblPr>
        <w:tblStyle w:val="TableGrid"/>
        <w:tblW w:w="0" w:type="auto"/>
        <w:tblLook w:val="04A0" w:firstRow="1" w:lastRow="0" w:firstColumn="1" w:lastColumn="0" w:noHBand="0" w:noVBand="1"/>
      </w:tblPr>
      <w:tblGrid>
        <w:gridCol w:w="5353"/>
        <w:gridCol w:w="2126"/>
        <w:gridCol w:w="1843"/>
        <w:gridCol w:w="1985"/>
        <w:gridCol w:w="1599"/>
      </w:tblGrid>
      <w:tr w:rsidR="00245FBD" w:rsidRPr="00EE1543" w14:paraId="7DABFA9F" w14:textId="77777777" w:rsidTr="00510ACA">
        <w:trPr>
          <w:trHeight w:val="758"/>
        </w:trPr>
        <w:tc>
          <w:tcPr>
            <w:tcW w:w="12906" w:type="dxa"/>
            <w:gridSpan w:val="5"/>
            <w:shd w:val="clear" w:color="auto" w:fill="800000"/>
          </w:tcPr>
          <w:p w14:paraId="441F3E75" w14:textId="77777777" w:rsidR="00245FBD" w:rsidRPr="00245FBD" w:rsidRDefault="00245FBD" w:rsidP="00245FBD">
            <w:pPr>
              <w:pStyle w:val="ListParagraph"/>
              <w:ind w:left="0"/>
              <w:rPr>
                <w:b/>
                <w:bCs/>
                <w:sz w:val="28"/>
                <w:szCs w:val="28"/>
              </w:rPr>
            </w:pPr>
            <w:r w:rsidRPr="00245FBD">
              <w:rPr>
                <w:b/>
                <w:bCs/>
                <w:sz w:val="28"/>
                <w:szCs w:val="28"/>
              </w:rPr>
              <w:t xml:space="preserve">CREWS </w:t>
            </w:r>
            <w:r w:rsidR="007357DD">
              <w:rPr>
                <w:b/>
                <w:bCs/>
                <w:sz w:val="28"/>
                <w:szCs w:val="28"/>
              </w:rPr>
              <w:t>Output(s)</w:t>
            </w:r>
            <w:r w:rsidRPr="00245FBD">
              <w:rPr>
                <w:b/>
                <w:bCs/>
                <w:sz w:val="28"/>
                <w:szCs w:val="28"/>
              </w:rPr>
              <w:t xml:space="preserve"> </w:t>
            </w:r>
            <w:r>
              <w:rPr>
                <w:b/>
                <w:bCs/>
                <w:sz w:val="28"/>
                <w:szCs w:val="28"/>
              </w:rPr>
              <w:t>4</w:t>
            </w:r>
            <w:r w:rsidRPr="00245FBD">
              <w:rPr>
                <w:b/>
                <w:bCs/>
                <w:sz w:val="28"/>
                <w:szCs w:val="28"/>
              </w:rPr>
              <w:t xml:space="preserve">: </w:t>
            </w:r>
            <w:r>
              <w:rPr>
                <w:b/>
                <w:bCs/>
                <w:sz w:val="28"/>
                <w:szCs w:val="28"/>
              </w:rPr>
              <w:t>Preparedness and response plans with operational procedures that outline early warning dissemination processes developed and accessible</w:t>
            </w:r>
          </w:p>
        </w:tc>
      </w:tr>
      <w:tr w:rsidR="00245FBD" w:rsidRPr="00EE1543" w14:paraId="157ABBAD" w14:textId="77777777" w:rsidTr="00510ACA">
        <w:trPr>
          <w:trHeight w:val="758"/>
        </w:trPr>
        <w:tc>
          <w:tcPr>
            <w:tcW w:w="5353" w:type="dxa"/>
          </w:tcPr>
          <w:p w14:paraId="49BAAA16" w14:textId="77777777" w:rsidR="00245FBD" w:rsidRPr="00EE1543" w:rsidRDefault="00245FBD" w:rsidP="00510ACA">
            <w:pPr>
              <w:pStyle w:val="ListParagraph"/>
              <w:ind w:left="0"/>
            </w:pPr>
            <w:r w:rsidRPr="00EE1543">
              <w:lastRenderedPageBreak/>
              <w:t xml:space="preserve">State Project </w:t>
            </w:r>
            <w:r w:rsidR="007357DD">
              <w:t>Output(s)</w:t>
            </w:r>
            <w:r w:rsidRPr="00EE1543">
              <w:t xml:space="preserve"> in this section</w:t>
            </w:r>
          </w:p>
        </w:tc>
        <w:tc>
          <w:tcPr>
            <w:tcW w:w="2126" w:type="dxa"/>
          </w:tcPr>
          <w:p w14:paraId="191BDF71" w14:textId="77777777" w:rsidR="00245FBD" w:rsidRPr="00EE1543" w:rsidRDefault="00245FBD" w:rsidP="00510ACA">
            <w:pPr>
              <w:pStyle w:val="ListParagraph"/>
              <w:ind w:left="0"/>
              <w:jc w:val="center"/>
              <w:rPr>
                <w:b/>
                <w:bCs/>
              </w:rPr>
            </w:pPr>
            <w:r w:rsidRPr="00EE1543">
              <w:rPr>
                <w:b/>
                <w:bCs/>
              </w:rPr>
              <w:t>Overall Project Target</w:t>
            </w:r>
          </w:p>
        </w:tc>
        <w:tc>
          <w:tcPr>
            <w:tcW w:w="1843" w:type="dxa"/>
          </w:tcPr>
          <w:p w14:paraId="5D57B689" w14:textId="77777777" w:rsidR="00245FBD" w:rsidRPr="00EE1543" w:rsidRDefault="00245FBD" w:rsidP="00510ACA">
            <w:pPr>
              <w:pStyle w:val="ListParagraph"/>
              <w:ind w:left="0"/>
              <w:jc w:val="center"/>
              <w:rPr>
                <w:b/>
                <w:bCs/>
              </w:rPr>
            </w:pPr>
            <w:r w:rsidRPr="00EE1543">
              <w:rPr>
                <w:b/>
                <w:bCs/>
              </w:rPr>
              <w:t>Target for reporting period</w:t>
            </w:r>
          </w:p>
        </w:tc>
        <w:tc>
          <w:tcPr>
            <w:tcW w:w="1985" w:type="dxa"/>
          </w:tcPr>
          <w:p w14:paraId="0902805D" w14:textId="77777777" w:rsidR="00B62DA7" w:rsidRDefault="00245FBD" w:rsidP="00B62DA7">
            <w:pPr>
              <w:pStyle w:val="ListParagraph"/>
              <w:ind w:left="0"/>
              <w:jc w:val="center"/>
              <w:rPr>
                <w:b/>
                <w:bCs/>
              </w:rPr>
            </w:pPr>
            <w:r w:rsidRPr="00EE1543">
              <w:rPr>
                <w:b/>
                <w:bCs/>
              </w:rPr>
              <w:t xml:space="preserve">Progress by </w:t>
            </w:r>
          </w:p>
          <w:p w14:paraId="4003140D" w14:textId="6F183DEB" w:rsidR="00245FBD" w:rsidRPr="00EE1543" w:rsidRDefault="00AD5D9E" w:rsidP="00B62DA7">
            <w:pPr>
              <w:pStyle w:val="ListParagraph"/>
              <w:ind w:left="0"/>
              <w:jc w:val="center"/>
              <w:rPr>
                <w:b/>
                <w:bCs/>
              </w:rPr>
            </w:pPr>
            <w:r>
              <w:rPr>
                <w:b/>
                <w:bCs/>
              </w:rPr>
              <w:t>January 2020</w:t>
            </w:r>
          </w:p>
        </w:tc>
        <w:tc>
          <w:tcPr>
            <w:tcW w:w="1599" w:type="dxa"/>
          </w:tcPr>
          <w:p w14:paraId="51250D44" w14:textId="45B0DB6C" w:rsidR="00245FBD" w:rsidRPr="00EE1543" w:rsidRDefault="00245FBD" w:rsidP="00AD5D9E">
            <w:pPr>
              <w:pStyle w:val="ListParagraph"/>
              <w:ind w:left="0"/>
              <w:jc w:val="center"/>
              <w:rPr>
                <w:b/>
                <w:bCs/>
              </w:rPr>
            </w:pPr>
            <w:r w:rsidRPr="00EE1543">
              <w:rPr>
                <w:b/>
                <w:bCs/>
              </w:rPr>
              <w:t xml:space="preserve">Progress by </w:t>
            </w:r>
            <w:r w:rsidR="00AD5D9E">
              <w:rPr>
                <w:b/>
                <w:bCs/>
              </w:rPr>
              <w:t>June 2020</w:t>
            </w:r>
          </w:p>
        </w:tc>
      </w:tr>
      <w:tr w:rsidR="00426B0B" w:rsidRPr="00EE1543" w14:paraId="636B0057" w14:textId="77777777" w:rsidTr="00510ACA">
        <w:trPr>
          <w:trHeight w:val="758"/>
        </w:trPr>
        <w:tc>
          <w:tcPr>
            <w:tcW w:w="5353" w:type="dxa"/>
          </w:tcPr>
          <w:p w14:paraId="207EAAC0" w14:textId="1AEAF8D1" w:rsidR="00426B0B" w:rsidRPr="00D56978" w:rsidRDefault="00D56978" w:rsidP="00510ACA">
            <w:pPr>
              <w:pStyle w:val="ListParagraph"/>
              <w:ind w:left="0"/>
            </w:pPr>
            <w:r w:rsidRPr="00D56978">
              <w:t>Capacity assessment for hydromet and DRM agencies</w:t>
            </w:r>
          </w:p>
        </w:tc>
        <w:tc>
          <w:tcPr>
            <w:tcW w:w="2126" w:type="dxa"/>
          </w:tcPr>
          <w:p w14:paraId="3669457E" w14:textId="29635ACB" w:rsidR="00426B0B" w:rsidRPr="00CF311F" w:rsidRDefault="00457041" w:rsidP="00510ACA">
            <w:pPr>
              <w:pStyle w:val="ListParagraph"/>
              <w:ind w:left="0"/>
            </w:pPr>
            <w:r>
              <w:t>Current capacity assessed and training plan developed</w:t>
            </w:r>
          </w:p>
        </w:tc>
        <w:tc>
          <w:tcPr>
            <w:tcW w:w="1843" w:type="dxa"/>
          </w:tcPr>
          <w:p w14:paraId="7F9BC005" w14:textId="32E7BF77" w:rsidR="00426B0B" w:rsidRPr="00CF311F" w:rsidRDefault="00D56978" w:rsidP="00510ACA">
            <w:pPr>
              <w:pStyle w:val="ListParagraph"/>
              <w:ind w:left="0"/>
            </w:pPr>
            <w:r>
              <w:t>ongoing</w:t>
            </w:r>
          </w:p>
        </w:tc>
        <w:tc>
          <w:tcPr>
            <w:tcW w:w="1985" w:type="dxa"/>
          </w:tcPr>
          <w:p w14:paraId="15228A70" w14:textId="2E5ECCCE" w:rsidR="00426B0B" w:rsidRPr="00CF311F" w:rsidRDefault="00457041" w:rsidP="00510ACA">
            <w:pPr>
              <w:pStyle w:val="ListParagraph"/>
              <w:ind w:left="0"/>
            </w:pPr>
            <w:r>
              <w:t>TOR developed</w:t>
            </w:r>
          </w:p>
        </w:tc>
        <w:tc>
          <w:tcPr>
            <w:tcW w:w="1599" w:type="dxa"/>
          </w:tcPr>
          <w:p w14:paraId="69259FA9" w14:textId="22558E5A" w:rsidR="00426B0B" w:rsidRPr="00CF311F" w:rsidRDefault="00457041" w:rsidP="00A831DA">
            <w:pPr>
              <w:pStyle w:val="ListParagraph"/>
              <w:ind w:left="0"/>
            </w:pPr>
            <w:r>
              <w:t>Preparation of detailed plan for capacity assessment and training plan initiated.</w:t>
            </w:r>
          </w:p>
        </w:tc>
      </w:tr>
      <w:tr w:rsidR="00245FBD" w:rsidRPr="00EE1543" w14:paraId="207E351B" w14:textId="77777777" w:rsidTr="00510ACA">
        <w:trPr>
          <w:trHeight w:val="1137"/>
        </w:trPr>
        <w:tc>
          <w:tcPr>
            <w:tcW w:w="12906" w:type="dxa"/>
            <w:gridSpan w:val="5"/>
          </w:tcPr>
          <w:p w14:paraId="7A30870E" w14:textId="47C3586E" w:rsidR="00B62DA7" w:rsidRDefault="00C119C3" w:rsidP="00B62DA7">
            <w:pPr>
              <w:pStyle w:val="ListParagraph"/>
              <w:ind w:left="0"/>
            </w:pPr>
            <w:r w:rsidRPr="00C119C3">
              <w:rPr>
                <w:b/>
              </w:rPr>
              <w:t>Narrative: briefly indicate the major issues or challenges faced and mitigation steps taken to addressing them</w:t>
            </w:r>
            <w:r w:rsidR="00415367">
              <w:rPr>
                <w:b/>
              </w:rPr>
              <w:t>.</w:t>
            </w:r>
          </w:p>
          <w:p w14:paraId="32BA17A1" w14:textId="77777777" w:rsidR="00B62DA7" w:rsidRDefault="00B62DA7" w:rsidP="00B62DA7">
            <w:pPr>
              <w:pStyle w:val="ListParagraph"/>
              <w:ind w:left="0"/>
            </w:pPr>
          </w:p>
          <w:p w14:paraId="2829497E" w14:textId="39F23883" w:rsidR="00B62DA7" w:rsidRDefault="00415367" w:rsidP="00B62DA7">
            <w:pPr>
              <w:pStyle w:val="ListParagraph"/>
              <w:ind w:left="0"/>
            </w:pPr>
            <w:r>
              <w:t xml:space="preserve">Because of travel restrictions, the capacity assessment is being undertaken virtually. There is also a heavy burden on coordination as a number of partners and entities are involved in capacity building in the region/country. </w:t>
            </w:r>
          </w:p>
          <w:p w14:paraId="52F51D9F" w14:textId="77777777" w:rsidR="00B62DA7" w:rsidRPr="00E61443" w:rsidRDefault="00B62DA7" w:rsidP="00B62DA7">
            <w:pPr>
              <w:pStyle w:val="ListParagraph"/>
              <w:ind w:left="0"/>
            </w:pPr>
          </w:p>
        </w:tc>
      </w:tr>
    </w:tbl>
    <w:p w14:paraId="24C80635" w14:textId="77777777" w:rsidR="00245FBD" w:rsidRDefault="00245FBD" w:rsidP="000D73B0">
      <w:pPr>
        <w:pStyle w:val="ListParagraph"/>
        <w:ind w:left="360"/>
        <w:rPr>
          <w:b/>
          <w:bCs/>
          <w:sz w:val="28"/>
          <w:szCs w:val="28"/>
        </w:rPr>
      </w:pPr>
    </w:p>
    <w:p w14:paraId="28A2D7FA" w14:textId="77777777" w:rsidR="000D73B0" w:rsidRDefault="000D73B0" w:rsidP="00784B21">
      <w:pPr>
        <w:rPr>
          <w:b/>
          <w:bCs/>
          <w:sz w:val="28"/>
          <w:szCs w:val="28"/>
        </w:rPr>
      </w:pPr>
    </w:p>
    <w:p w14:paraId="0A44588E" w14:textId="77777777" w:rsidR="00B62DA7" w:rsidRPr="00784B21" w:rsidRDefault="00B62DA7" w:rsidP="00784B21">
      <w:pPr>
        <w:rPr>
          <w:b/>
          <w:bCs/>
          <w:sz w:val="28"/>
          <w:szCs w:val="28"/>
        </w:rPr>
      </w:pPr>
    </w:p>
    <w:tbl>
      <w:tblPr>
        <w:tblStyle w:val="TableGrid"/>
        <w:tblW w:w="0" w:type="auto"/>
        <w:tblLook w:val="04A0" w:firstRow="1" w:lastRow="0" w:firstColumn="1" w:lastColumn="0" w:noHBand="0" w:noVBand="1"/>
      </w:tblPr>
      <w:tblGrid>
        <w:gridCol w:w="5298"/>
        <w:gridCol w:w="55"/>
        <w:gridCol w:w="2060"/>
        <w:gridCol w:w="66"/>
        <w:gridCol w:w="1771"/>
        <w:gridCol w:w="72"/>
        <w:gridCol w:w="1905"/>
        <w:gridCol w:w="80"/>
        <w:gridCol w:w="1599"/>
        <w:gridCol w:w="44"/>
      </w:tblGrid>
      <w:tr w:rsidR="00245FBD" w:rsidRPr="00EE1543" w14:paraId="30FC5F73" w14:textId="77777777" w:rsidTr="00510ACA">
        <w:trPr>
          <w:gridAfter w:val="1"/>
          <w:wAfter w:w="44" w:type="dxa"/>
          <w:trHeight w:val="758"/>
        </w:trPr>
        <w:tc>
          <w:tcPr>
            <w:tcW w:w="12906" w:type="dxa"/>
            <w:gridSpan w:val="9"/>
            <w:shd w:val="clear" w:color="auto" w:fill="800000"/>
          </w:tcPr>
          <w:p w14:paraId="7B06050B" w14:textId="77777777" w:rsidR="00245FBD" w:rsidRPr="00245FBD" w:rsidRDefault="00245FBD" w:rsidP="00245FBD">
            <w:pPr>
              <w:pStyle w:val="ListParagraph"/>
              <w:ind w:left="0"/>
              <w:rPr>
                <w:b/>
                <w:bCs/>
                <w:sz w:val="28"/>
                <w:szCs w:val="28"/>
              </w:rPr>
            </w:pPr>
            <w:r w:rsidRPr="00245FBD">
              <w:rPr>
                <w:b/>
                <w:bCs/>
                <w:sz w:val="28"/>
                <w:szCs w:val="28"/>
              </w:rPr>
              <w:t xml:space="preserve">CREWS </w:t>
            </w:r>
            <w:r w:rsidR="007357DD">
              <w:rPr>
                <w:b/>
                <w:bCs/>
                <w:sz w:val="28"/>
                <w:szCs w:val="28"/>
              </w:rPr>
              <w:t>Output(s)</w:t>
            </w:r>
            <w:r w:rsidRPr="00245FBD">
              <w:rPr>
                <w:b/>
                <w:bCs/>
                <w:sz w:val="28"/>
                <w:szCs w:val="28"/>
              </w:rPr>
              <w:t xml:space="preserve"> </w:t>
            </w:r>
            <w:r>
              <w:rPr>
                <w:b/>
                <w:bCs/>
                <w:sz w:val="28"/>
                <w:szCs w:val="28"/>
              </w:rPr>
              <w:t>5</w:t>
            </w:r>
            <w:r w:rsidRPr="00245FBD">
              <w:rPr>
                <w:b/>
                <w:bCs/>
                <w:sz w:val="28"/>
                <w:szCs w:val="28"/>
              </w:rPr>
              <w:t xml:space="preserve">: </w:t>
            </w:r>
            <w:r>
              <w:rPr>
                <w:b/>
                <w:bCs/>
                <w:sz w:val="28"/>
                <w:szCs w:val="28"/>
              </w:rPr>
              <w:t>Knowledge products and awareness programmes on early warnings developed</w:t>
            </w:r>
          </w:p>
        </w:tc>
      </w:tr>
      <w:tr w:rsidR="00245FBD" w:rsidRPr="00EE1543" w14:paraId="0FAF116D" w14:textId="77777777" w:rsidTr="00510ACA">
        <w:trPr>
          <w:gridAfter w:val="1"/>
          <w:wAfter w:w="44" w:type="dxa"/>
          <w:trHeight w:val="758"/>
        </w:trPr>
        <w:tc>
          <w:tcPr>
            <w:tcW w:w="5353" w:type="dxa"/>
            <w:gridSpan w:val="2"/>
          </w:tcPr>
          <w:p w14:paraId="5CE67A58" w14:textId="77777777" w:rsidR="00245FBD" w:rsidRPr="00EE1543" w:rsidRDefault="00245FBD" w:rsidP="00510ACA">
            <w:pPr>
              <w:pStyle w:val="ListParagraph"/>
              <w:ind w:left="0"/>
            </w:pPr>
            <w:r w:rsidRPr="00EE1543">
              <w:t xml:space="preserve">State Project </w:t>
            </w:r>
            <w:r w:rsidR="007357DD">
              <w:t>Output(s)</w:t>
            </w:r>
            <w:r w:rsidRPr="00EE1543">
              <w:t xml:space="preserve"> in this section</w:t>
            </w:r>
          </w:p>
        </w:tc>
        <w:tc>
          <w:tcPr>
            <w:tcW w:w="2126" w:type="dxa"/>
            <w:gridSpan w:val="2"/>
          </w:tcPr>
          <w:p w14:paraId="10F06B52" w14:textId="77777777" w:rsidR="00245FBD" w:rsidRPr="00EE1543" w:rsidRDefault="00245FBD" w:rsidP="00510ACA">
            <w:pPr>
              <w:pStyle w:val="ListParagraph"/>
              <w:ind w:left="0"/>
              <w:jc w:val="center"/>
              <w:rPr>
                <w:b/>
                <w:bCs/>
              </w:rPr>
            </w:pPr>
            <w:r w:rsidRPr="00EE1543">
              <w:rPr>
                <w:b/>
                <w:bCs/>
              </w:rPr>
              <w:t>Overall Project Target</w:t>
            </w:r>
          </w:p>
        </w:tc>
        <w:tc>
          <w:tcPr>
            <w:tcW w:w="1843" w:type="dxa"/>
            <w:gridSpan w:val="2"/>
          </w:tcPr>
          <w:p w14:paraId="7251EB19" w14:textId="77777777" w:rsidR="00245FBD" w:rsidRPr="00EE1543" w:rsidRDefault="00245FBD" w:rsidP="00510ACA">
            <w:pPr>
              <w:pStyle w:val="ListParagraph"/>
              <w:ind w:left="0"/>
              <w:jc w:val="center"/>
              <w:rPr>
                <w:b/>
                <w:bCs/>
              </w:rPr>
            </w:pPr>
            <w:r w:rsidRPr="00EE1543">
              <w:rPr>
                <w:b/>
                <w:bCs/>
              </w:rPr>
              <w:t>Target for reporting period</w:t>
            </w:r>
          </w:p>
        </w:tc>
        <w:tc>
          <w:tcPr>
            <w:tcW w:w="1985" w:type="dxa"/>
            <w:gridSpan w:val="2"/>
          </w:tcPr>
          <w:p w14:paraId="4BB514C5" w14:textId="77777777" w:rsidR="00B62DA7" w:rsidRDefault="00245FBD" w:rsidP="00B62DA7">
            <w:pPr>
              <w:pStyle w:val="ListParagraph"/>
              <w:ind w:left="0"/>
              <w:jc w:val="center"/>
              <w:rPr>
                <w:b/>
                <w:bCs/>
              </w:rPr>
            </w:pPr>
            <w:r w:rsidRPr="00EE1543">
              <w:rPr>
                <w:b/>
                <w:bCs/>
              </w:rPr>
              <w:t xml:space="preserve">Progress by </w:t>
            </w:r>
          </w:p>
          <w:p w14:paraId="7CEA989D" w14:textId="738276CD" w:rsidR="00245FBD" w:rsidRPr="00EE1543" w:rsidRDefault="00AD5D9E" w:rsidP="00B62DA7">
            <w:pPr>
              <w:pStyle w:val="ListParagraph"/>
              <w:ind w:left="0"/>
              <w:jc w:val="center"/>
              <w:rPr>
                <w:b/>
                <w:bCs/>
              </w:rPr>
            </w:pPr>
            <w:r>
              <w:rPr>
                <w:b/>
                <w:bCs/>
              </w:rPr>
              <w:t>January 2020</w:t>
            </w:r>
          </w:p>
        </w:tc>
        <w:tc>
          <w:tcPr>
            <w:tcW w:w="1599" w:type="dxa"/>
          </w:tcPr>
          <w:p w14:paraId="4EEDB113" w14:textId="051E8E6D" w:rsidR="00245FBD" w:rsidRPr="00EE1543" w:rsidRDefault="00245FBD" w:rsidP="00AD5D9E">
            <w:pPr>
              <w:pStyle w:val="ListParagraph"/>
              <w:ind w:left="0"/>
              <w:jc w:val="center"/>
              <w:rPr>
                <w:b/>
                <w:bCs/>
              </w:rPr>
            </w:pPr>
            <w:r w:rsidRPr="00EE1543">
              <w:rPr>
                <w:b/>
                <w:bCs/>
              </w:rPr>
              <w:t xml:space="preserve">Progress by </w:t>
            </w:r>
            <w:r w:rsidR="00AD5D9E">
              <w:rPr>
                <w:b/>
                <w:bCs/>
              </w:rPr>
              <w:t>June 2020</w:t>
            </w:r>
          </w:p>
        </w:tc>
      </w:tr>
      <w:tr w:rsidR="00FD16B4" w:rsidRPr="00EE1543" w14:paraId="33251A5B" w14:textId="77777777" w:rsidTr="00BB4F13">
        <w:trPr>
          <w:gridAfter w:val="1"/>
          <w:wAfter w:w="44" w:type="dxa"/>
          <w:trHeight w:val="758"/>
        </w:trPr>
        <w:tc>
          <w:tcPr>
            <w:tcW w:w="5353" w:type="dxa"/>
            <w:gridSpan w:val="2"/>
          </w:tcPr>
          <w:p w14:paraId="28EAC382" w14:textId="77777777" w:rsidR="00FD16B4" w:rsidRPr="00415367" w:rsidRDefault="00FD16B4" w:rsidP="00BB4F13">
            <w:pPr>
              <w:pStyle w:val="ListParagraph"/>
              <w:ind w:left="0"/>
            </w:pPr>
            <w:r w:rsidRPr="00415367">
              <w:t>Afghanistan Hydromet Atlas</w:t>
            </w:r>
          </w:p>
        </w:tc>
        <w:tc>
          <w:tcPr>
            <w:tcW w:w="2126" w:type="dxa"/>
            <w:gridSpan w:val="2"/>
          </w:tcPr>
          <w:p w14:paraId="515B15E3" w14:textId="77777777" w:rsidR="00FD16B4" w:rsidRPr="00415367" w:rsidRDefault="00FD16B4" w:rsidP="00BB4F13">
            <w:pPr>
              <w:pStyle w:val="ListParagraph"/>
              <w:ind w:left="0"/>
            </w:pPr>
            <w:r>
              <w:t>Completed</w:t>
            </w:r>
          </w:p>
        </w:tc>
        <w:tc>
          <w:tcPr>
            <w:tcW w:w="1843" w:type="dxa"/>
            <w:gridSpan w:val="2"/>
          </w:tcPr>
          <w:p w14:paraId="2E638021" w14:textId="77777777" w:rsidR="00FD16B4" w:rsidRPr="00415367" w:rsidRDefault="00FD16B4" w:rsidP="00BB4F13">
            <w:pPr>
              <w:pStyle w:val="ListParagraph"/>
              <w:ind w:left="0"/>
            </w:pPr>
            <w:r>
              <w:t>Conceptualized</w:t>
            </w:r>
          </w:p>
        </w:tc>
        <w:tc>
          <w:tcPr>
            <w:tcW w:w="1985" w:type="dxa"/>
            <w:gridSpan w:val="2"/>
          </w:tcPr>
          <w:p w14:paraId="3A374396" w14:textId="77777777" w:rsidR="00FD16B4" w:rsidRPr="00415367" w:rsidRDefault="00FD16B4" w:rsidP="00BB4F13">
            <w:pPr>
              <w:pStyle w:val="ListParagraph"/>
              <w:ind w:left="0"/>
            </w:pPr>
          </w:p>
        </w:tc>
        <w:tc>
          <w:tcPr>
            <w:tcW w:w="1599" w:type="dxa"/>
          </w:tcPr>
          <w:p w14:paraId="7528A3E9" w14:textId="77777777" w:rsidR="00FD16B4" w:rsidRPr="00415367" w:rsidRDefault="00FD16B4" w:rsidP="00BB4F13">
            <w:pPr>
              <w:pStyle w:val="ListParagraph"/>
              <w:ind w:left="0"/>
            </w:pPr>
            <w:r w:rsidRPr="00415367">
              <w:t xml:space="preserve">TOR developed and </w:t>
            </w:r>
            <w:r>
              <w:t>firm contracted</w:t>
            </w:r>
          </w:p>
        </w:tc>
      </w:tr>
      <w:tr w:rsidR="00FD16B4" w:rsidRPr="00EE1543" w14:paraId="774A7F3B" w14:textId="77777777" w:rsidTr="00BB4F13">
        <w:trPr>
          <w:trHeight w:val="758"/>
        </w:trPr>
        <w:tc>
          <w:tcPr>
            <w:tcW w:w="5298" w:type="dxa"/>
          </w:tcPr>
          <w:p w14:paraId="7FD15490" w14:textId="77777777" w:rsidR="00FD16B4" w:rsidRDefault="00FD16B4" w:rsidP="00BB4F13">
            <w:pPr>
              <w:rPr>
                <w:rFonts w:ascii="Calibri" w:hAnsi="Calibri"/>
                <w:color w:val="000000"/>
              </w:rPr>
            </w:pPr>
            <w:r>
              <w:rPr>
                <w:rFonts w:ascii="Calibri" w:hAnsi="Calibri"/>
                <w:color w:val="000000"/>
              </w:rPr>
              <w:t>Afghanistan is a member of the South Asia Hydromet Forum and its engagement in SAHF to be strengthened</w:t>
            </w:r>
          </w:p>
        </w:tc>
        <w:tc>
          <w:tcPr>
            <w:tcW w:w="2115" w:type="dxa"/>
            <w:gridSpan w:val="2"/>
          </w:tcPr>
          <w:p w14:paraId="1CA620FC" w14:textId="77777777" w:rsidR="00FD16B4" w:rsidRPr="00241C48" w:rsidRDefault="00FD16B4" w:rsidP="00BB4F13">
            <w:pPr>
              <w:pStyle w:val="ListParagraph"/>
              <w:ind w:left="0"/>
            </w:pPr>
            <w:r>
              <w:t xml:space="preserve">Full participating member of SAHF (member of RIMES  </w:t>
            </w:r>
            <w:r>
              <w:lastRenderedPageBreak/>
              <w:t>led SAHF executive council)</w:t>
            </w:r>
          </w:p>
        </w:tc>
        <w:tc>
          <w:tcPr>
            <w:tcW w:w="1837" w:type="dxa"/>
            <w:gridSpan w:val="2"/>
          </w:tcPr>
          <w:p w14:paraId="2C4C2303" w14:textId="77777777" w:rsidR="00FD16B4" w:rsidRPr="00241C48" w:rsidRDefault="00FD16B4" w:rsidP="00BB4F13">
            <w:pPr>
              <w:pStyle w:val="ListParagraph"/>
              <w:ind w:left="0"/>
            </w:pPr>
            <w:r>
              <w:lastRenderedPageBreak/>
              <w:t>-</w:t>
            </w:r>
          </w:p>
        </w:tc>
        <w:tc>
          <w:tcPr>
            <w:tcW w:w="1977" w:type="dxa"/>
            <w:gridSpan w:val="2"/>
          </w:tcPr>
          <w:p w14:paraId="7FE7FE28" w14:textId="77777777" w:rsidR="00FD16B4" w:rsidRPr="00241C48" w:rsidRDefault="00FD16B4" w:rsidP="00BB4F13">
            <w:pPr>
              <w:pStyle w:val="ListParagraph"/>
              <w:ind w:left="0"/>
            </w:pPr>
            <w:r>
              <w:t>-</w:t>
            </w:r>
          </w:p>
        </w:tc>
        <w:tc>
          <w:tcPr>
            <w:tcW w:w="1723" w:type="dxa"/>
            <w:gridSpan w:val="3"/>
          </w:tcPr>
          <w:p w14:paraId="020E3D18" w14:textId="77777777" w:rsidR="00FD16B4" w:rsidRPr="00241C48" w:rsidRDefault="00FD16B4" w:rsidP="00BB4F13">
            <w:pPr>
              <w:pStyle w:val="ListParagraph"/>
              <w:ind w:left="0"/>
            </w:pPr>
            <w:r>
              <w:t xml:space="preserve">executive meeting expected by </w:t>
            </w:r>
            <w:r>
              <w:lastRenderedPageBreak/>
              <w:t>September 2020</w:t>
            </w:r>
          </w:p>
        </w:tc>
      </w:tr>
      <w:tr w:rsidR="00FD16B4" w:rsidRPr="00EE1543" w14:paraId="75F71CAD" w14:textId="77777777" w:rsidTr="00BB4F13">
        <w:trPr>
          <w:trHeight w:val="758"/>
        </w:trPr>
        <w:tc>
          <w:tcPr>
            <w:tcW w:w="5298" w:type="dxa"/>
          </w:tcPr>
          <w:p w14:paraId="7FFFFF81" w14:textId="77777777" w:rsidR="00FD16B4" w:rsidRPr="00DB66C7" w:rsidRDefault="00FD16B4" w:rsidP="00BB4F13">
            <w:pPr>
              <w:pStyle w:val="ListParagraph"/>
              <w:ind w:left="0"/>
            </w:pPr>
            <w:r w:rsidRPr="00DB66C7">
              <w:lastRenderedPageBreak/>
              <w:t xml:space="preserve">Linkage with Central Asia and Indian Meteorological Department </w:t>
            </w:r>
            <w:r>
              <w:t>established</w:t>
            </w:r>
          </w:p>
        </w:tc>
        <w:tc>
          <w:tcPr>
            <w:tcW w:w="2115" w:type="dxa"/>
            <w:gridSpan w:val="2"/>
          </w:tcPr>
          <w:p w14:paraId="1AF9FF90" w14:textId="77777777" w:rsidR="00FD16B4" w:rsidRPr="001E6766" w:rsidRDefault="00FD16B4" w:rsidP="00BB4F13">
            <w:pPr>
              <w:pStyle w:val="ListParagraph"/>
              <w:ind w:left="0"/>
            </w:pPr>
            <w:r>
              <w:t>Strong linkage with CA and MOU with IMD established</w:t>
            </w:r>
          </w:p>
        </w:tc>
        <w:tc>
          <w:tcPr>
            <w:tcW w:w="1837" w:type="dxa"/>
            <w:gridSpan w:val="2"/>
          </w:tcPr>
          <w:p w14:paraId="03CDE8FE" w14:textId="77777777" w:rsidR="00FD16B4" w:rsidRPr="001E6766" w:rsidRDefault="00FD16B4" w:rsidP="00BB4F13">
            <w:pPr>
              <w:pStyle w:val="ListParagraph"/>
              <w:ind w:left="0"/>
            </w:pPr>
            <w:r>
              <w:t>Consultations with CA ongoing</w:t>
            </w:r>
          </w:p>
        </w:tc>
        <w:tc>
          <w:tcPr>
            <w:tcW w:w="1977" w:type="dxa"/>
            <w:gridSpan w:val="2"/>
          </w:tcPr>
          <w:p w14:paraId="0D701C29" w14:textId="77777777" w:rsidR="00FD16B4" w:rsidRPr="001E6766" w:rsidRDefault="00FD16B4" w:rsidP="00BB4F13">
            <w:pPr>
              <w:pStyle w:val="ListParagraph"/>
              <w:ind w:left="0"/>
            </w:pPr>
            <w:r>
              <w:t>Review of draft roadmap for consultations with Tajikistan completed</w:t>
            </w:r>
          </w:p>
        </w:tc>
        <w:tc>
          <w:tcPr>
            <w:tcW w:w="1723" w:type="dxa"/>
            <w:gridSpan w:val="3"/>
          </w:tcPr>
          <w:p w14:paraId="20F51A1A" w14:textId="77777777" w:rsidR="00FD16B4" w:rsidRPr="001E6766" w:rsidRDefault="00FD16B4" w:rsidP="00BB4F13">
            <w:pPr>
              <w:pStyle w:val="ListParagraph"/>
              <w:ind w:left="0"/>
            </w:pPr>
            <w:r>
              <w:t>Communications with IMD initiated</w:t>
            </w:r>
          </w:p>
        </w:tc>
      </w:tr>
      <w:tr w:rsidR="00415367" w:rsidRPr="00EE1543" w14:paraId="4920C891" w14:textId="77777777" w:rsidTr="00510ACA">
        <w:trPr>
          <w:gridAfter w:val="1"/>
          <w:wAfter w:w="44" w:type="dxa"/>
          <w:trHeight w:val="1137"/>
        </w:trPr>
        <w:tc>
          <w:tcPr>
            <w:tcW w:w="12906" w:type="dxa"/>
            <w:gridSpan w:val="9"/>
          </w:tcPr>
          <w:p w14:paraId="23AA33D9" w14:textId="77777777" w:rsidR="00415367" w:rsidRPr="00171B4B" w:rsidRDefault="00415367" w:rsidP="00415367">
            <w:pPr>
              <w:pStyle w:val="ListParagraph"/>
              <w:ind w:left="0"/>
              <w:rPr>
                <w:b/>
                <w:bCs/>
              </w:rPr>
            </w:pPr>
            <w:r w:rsidRPr="00171B4B">
              <w:rPr>
                <w:b/>
                <w:bCs/>
              </w:rPr>
              <w:t>Narrative: briefly indicate the major issues or challenges faced and mitigation steps taken to addressing them. (150 to 200 words)</w:t>
            </w:r>
          </w:p>
          <w:p w14:paraId="3E5B6F29" w14:textId="77777777" w:rsidR="00415367" w:rsidRDefault="00415367" w:rsidP="00415367">
            <w:pPr>
              <w:pStyle w:val="ListParagraph"/>
              <w:ind w:left="0"/>
            </w:pPr>
            <w:r>
              <w:t>Same as above</w:t>
            </w:r>
          </w:p>
          <w:p w14:paraId="3992A06A" w14:textId="6B4A56B6" w:rsidR="00FD16B4" w:rsidRPr="00E61443" w:rsidRDefault="00FD16B4" w:rsidP="00415367">
            <w:pPr>
              <w:pStyle w:val="ListParagraph"/>
              <w:ind w:left="0"/>
            </w:pPr>
            <w:r>
              <w:t>Planned workshop in Delhi for June 2020 has been postponed due to COVID</w:t>
            </w:r>
          </w:p>
        </w:tc>
      </w:tr>
    </w:tbl>
    <w:p w14:paraId="09BB3626" w14:textId="77777777" w:rsidR="00245FBD" w:rsidRPr="00784B21" w:rsidRDefault="00245FBD" w:rsidP="00784B21">
      <w:pPr>
        <w:rPr>
          <w:b/>
          <w:bCs/>
          <w:sz w:val="28"/>
          <w:szCs w:val="28"/>
        </w:rPr>
      </w:pPr>
    </w:p>
    <w:tbl>
      <w:tblPr>
        <w:tblStyle w:val="TableGrid"/>
        <w:tblW w:w="0" w:type="auto"/>
        <w:tblLook w:val="04A0" w:firstRow="1" w:lastRow="0" w:firstColumn="1" w:lastColumn="0" w:noHBand="0" w:noVBand="1"/>
      </w:tblPr>
      <w:tblGrid>
        <w:gridCol w:w="5353"/>
        <w:gridCol w:w="2126"/>
        <w:gridCol w:w="1843"/>
        <w:gridCol w:w="1985"/>
        <w:gridCol w:w="1599"/>
      </w:tblGrid>
      <w:tr w:rsidR="00784B21" w:rsidRPr="00EE1543" w14:paraId="529F5BCF" w14:textId="77777777" w:rsidTr="00510ACA">
        <w:trPr>
          <w:trHeight w:val="758"/>
        </w:trPr>
        <w:tc>
          <w:tcPr>
            <w:tcW w:w="12906" w:type="dxa"/>
            <w:gridSpan w:val="5"/>
            <w:shd w:val="clear" w:color="auto" w:fill="800000"/>
          </w:tcPr>
          <w:p w14:paraId="6E19109D" w14:textId="77777777" w:rsidR="00784B21" w:rsidRPr="00245FBD" w:rsidRDefault="00784B21" w:rsidP="00784B21">
            <w:pPr>
              <w:pStyle w:val="ListParagraph"/>
              <w:ind w:left="0"/>
              <w:rPr>
                <w:b/>
                <w:bCs/>
                <w:sz w:val="28"/>
                <w:szCs w:val="28"/>
              </w:rPr>
            </w:pPr>
            <w:r w:rsidRPr="00245FBD">
              <w:rPr>
                <w:b/>
                <w:bCs/>
                <w:sz w:val="28"/>
                <w:szCs w:val="28"/>
              </w:rPr>
              <w:t xml:space="preserve">CREWS </w:t>
            </w:r>
            <w:r w:rsidR="007357DD">
              <w:rPr>
                <w:b/>
                <w:bCs/>
                <w:sz w:val="28"/>
                <w:szCs w:val="28"/>
              </w:rPr>
              <w:t>Output(s)</w:t>
            </w:r>
            <w:r w:rsidRPr="00245FBD">
              <w:rPr>
                <w:b/>
                <w:bCs/>
                <w:sz w:val="28"/>
                <w:szCs w:val="28"/>
              </w:rPr>
              <w:t xml:space="preserve"> </w:t>
            </w:r>
            <w:r>
              <w:rPr>
                <w:b/>
                <w:bCs/>
                <w:sz w:val="28"/>
                <w:szCs w:val="28"/>
              </w:rPr>
              <w:t>6</w:t>
            </w:r>
            <w:r w:rsidRPr="00245FBD">
              <w:rPr>
                <w:b/>
                <w:bCs/>
                <w:sz w:val="28"/>
                <w:szCs w:val="28"/>
              </w:rPr>
              <w:t xml:space="preserve">: </w:t>
            </w:r>
            <w:r>
              <w:rPr>
                <w:b/>
                <w:bCs/>
                <w:sz w:val="28"/>
                <w:szCs w:val="28"/>
              </w:rPr>
              <w:t>Gender-sensitive training, capacity building programmes provided</w:t>
            </w:r>
          </w:p>
        </w:tc>
      </w:tr>
      <w:tr w:rsidR="00784B21" w:rsidRPr="00EE1543" w14:paraId="132A73BA" w14:textId="77777777" w:rsidTr="00510ACA">
        <w:trPr>
          <w:trHeight w:val="758"/>
        </w:trPr>
        <w:tc>
          <w:tcPr>
            <w:tcW w:w="5353" w:type="dxa"/>
          </w:tcPr>
          <w:p w14:paraId="4691E8F1" w14:textId="77777777" w:rsidR="00784B21" w:rsidRPr="00EE1543" w:rsidRDefault="00784B21" w:rsidP="00510ACA">
            <w:pPr>
              <w:pStyle w:val="ListParagraph"/>
              <w:ind w:left="0"/>
            </w:pPr>
            <w:r w:rsidRPr="00EE1543">
              <w:t xml:space="preserve">State Project </w:t>
            </w:r>
            <w:r w:rsidR="007357DD">
              <w:t>Output(s)</w:t>
            </w:r>
            <w:r w:rsidRPr="00EE1543">
              <w:t xml:space="preserve"> in this section</w:t>
            </w:r>
          </w:p>
        </w:tc>
        <w:tc>
          <w:tcPr>
            <w:tcW w:w="2126" w:type="dxa"/>
          </w:tcPr>
          <w:p w14:paraId="66A25019" w14:textId="77777777" w:rsidR="00784B21" w:rsidRPr="00EE1543" w:rsidRDefault="00784B21" w:rsidP="00510ACA">
            <w:pPr>
              <w:pStyle w:val="ListParagraph"/>
              <w:ind w:left="0"/>
              <w:jc w:val="center"/>
              <w:rPr>
                <w:b/>
                <w:bCs/>
              </w:rPr>
            </w:pPr>
            <w:r w:rsidRPr="00EE1543">
              <w:rPr>
                <w:b/>
                <w:bCs/>
              </w:rPr>
              <w:t>Overall Project Target</w:t>
            </w:r>
          </w:p>
        </w:tc>
        <w:tc>
          <w:tcPr>
            <w:tcW w:w="1843" w:type="dxa"/>
          </w:tcPr>
          <w:p w14:paraId="7BE7B428" w14:textId="77777777" w:rsidR="00784B21" w:rsidRPr="00EE1543" w:rsidRDefault="00784B21" w:rsidP="00510ACA">
            <w:pPr>
              <w:pStyle w:val="ListParagraph"/>
              <w:ind w:left="0"/>
              <w:jc w:val="center"/>
              <w:rPr>
                <w:b/>
                <w:bCs/>
              </w:rPr>
            </w:pPr>
            <w:r w:rsidRPr="00EE1543">
              <w:rPr>
                <w:b/>
                <w:bCs/>
              </w:rPr>
              <w:t>Target for reporting period</w:t>
            </w:r>
          </w:p>
        </w:tc>
        <w:tc>
          <w:tcPr>
            <w:tcW w:w="1985" w:type="dxa"/>
          </w:tcPr>
          <w:p w14:paraId="02F76403" w14:textId="77777777" w:rsidR="00B62DA7" w:rsidRDefault="00784B21" w:rsidP="00B62DA7">
            <w:pPr>
              <w:pStyle w:val="ListParagraph"/>
              <w:ind w:left="0"/>
              <w:jc w:val="center"/>
              <w:rPr>
                <w:b/>
                <w:bCs/>
              </w:rPr>
            </w:pPr>
            <w:r w:rsidRPr="00EE1543">
              <w:rPr>
                <w:b/>
                <w:bCs/>
              </w:rPr>
              <w:t xml:space="preserve">Progress by </w:t>
            </w:r>
          </w:p>
          <w:p w14:paraId="67C475C5" w14:textId="4B635AF3" w:rsidR="00784B21" w:rsidRPr="00EE1543" w:rsidRDefault="00AD5D9E" w:rsidP="00B62DA7">
            <w:pPr>
              <w:pStyle w:val="ListParagraph"/>
              <w:ind w:left="0"/>
              <w:jc w:val="center"/>
              <w:rPr>
                <w:b/>
                <w:bCs/>
              </w:rPr>
            </w:pPr>
            <w:r>
              <w:rPr>
                <w:b/>
                <w:bCs/>
              </w:rPr>
              <w:t>January 2020</w:t>
            </w:r>
          </w:p>
        </w:tc>
        <w:tc>
          <w:tcPr>
            <w:tcW w:w="1599" w:type="dxa"/>
          </w:tcPr>
          <w:p w14:paraId="76E6E6A0" w14:textId="7F7F5A8D" w:rsidR="00784B21" w:rsidRPr="00EE1543" w:rsidRDefault="00784B21" w:rsidP="00AD5D9E">
            <w:pPr>
              <w:pStyle w:val="ListParagraph"/>
              <w:ind w:left="0"/>
              <w:jc w:val="center"/>
              <w:rPr>
                <w:b/>
                <w:bCs/>
              </w:rPr>
            </w:pPr>
            <w:r w:rsidRPr="00EE1543">
              <w:rPr>
                <w:b/>
                <w:bCs/>
              </w:rPr>
              <w:t xml:space="preserve">Progress by </w:t>
            </w:r>
            <w:r w:rsidR="00AD5D9E">
              <w:rPr>
                <w:b/>
                <w:bCs/>
              </w:rPr>
              <w:t>June 2020</w:t>
            </w:r>
          </w:p>
        </w:tc>
      </w:tr>
      <w:tr w:rsidR="00233AFB" w:rsidRPr="00EE1543" w14:paraId="26182DFA" w14:textId="77777777" w:rsidTr="00510ACA">
        <w:trPr>
          <w:trHeight w:val="758"/>
        </w:trPr>
        <w:tc>
          <w:tcPr>
            <w:tcW w:w="5353" w:type="dxa"/>
          </w:tcPr>
          <w:p w14:paraId="5EA653C0" w14:textId="10344E85" w:rsidR="00233AFB" w:rsidRPr="00CF311F" w:rsidRDefault="00FD16B4" w:rsidP="00233AFB">
            <w:pPr>
              <w:pStyle w:val="ListParagraph"/>
              <w:ind w:left="0"/>
            </w:pPr>
            <w:r>
              <w:t>Community awareness on drought early warning (technical support)</w:t>
            </w:r>
            <w:r w:rsidR="00FF49B8" w:rsidRPr="00CF311F">
              <w:t xml:space="preserve"> </w:t>
            </w:r>
          </w:p>
        </w:tc>
        <w:tc>
          <w:tcPr>
            <w:tcW w:w="2126" w:type="dxa"/>
          </w:tcPr>
          <w:p w14:paraId="2DE7DAE5" w14:textId="22F2B024" w:rsidR="00233AFB" w:rsidRPr="00CF311F" w:rsidRDefault="00FD16B4" w:rsidP="00233AFB">
            <w:pPr>
              <w:pStyle w:val="ListParagraph"/>
              <w:ind w:left="0"/>
            </w:pPr>
            <w:r>
              <w:t>Technical assistance for training developed</w:t>
            </w:r>
          </w:p>
        </w:tc>
        <w:tc>
          <w:tcPr>
            <w:tcW w:w="1843" w:type="dxa"/>
          </w:tcPr>
          <w:p w14:paraId="32C55D7B" w14:textId="11D166EF" w:rsidR="00233AFB" w:rsidRPr="00CF311F" w:rsidRDefault="00FD16B4" w:rsidP="00233AFB">
            <w:pPr>
              <w:pStyle w:val="ListParagraph"/>
              <w:ind w:left="0"/>
            </w:pPr>
            <w:r>
              <w:t>-</w:t>
            </w:r>
          </w:p>
        </w:tc>
        <w:tc>
          <w:tcPr>
            <w:tcW w:w="1985" w:type="dxa"/>
          </w:tcPr>
          <w:p w14:paraId="58A00CCD" w14:textId="2966A70F" w:rsidR="00233AFB" w:rsidRPr="00CF311F" w:rsidRDefault="00FD16B4" w:rsidP="00233AFB">
            <w:pPr>
              <w:pStyle w:val="ListParagraph"/>
              <w:ind w:left="0"/>
            </w:pPr>
            <w:r>
              <w:t>-</w:t>
            </w:r>
          </w:p>
        </w:tc>
        <w:tc>
          <w:tcPr>
            <w:tcW w:w="1599" w:type="dxa"/>
          </w:tcPr>
          <w:p w14:paraId="3CFC0C2F" w14:textId="0C03D80C" w:rsidR="00233AFB" w:rsidRDefault="00FD16B4" w:rsidP="00907D46">
            <w:pPr>
              <w:pStyle w:val="ListParagraph"/>
              <w:ind w:left="0"/>
              <w:rPr>
                <w:ins w:id="3" w:author="Luis Roberto Silva Vara" w:date="2020-05-10T19:31:00Z"/>
                <w:b/>
                <w:bCs/>
              </w:rPr>
            </w:pPr>
            <w:r>
              <w:t>-</w:t>
            </w:r>
          </w:p>
          <w:p w14:paraId="0F17FB81" w14:textId="77777777" w:rsidR="00233AFB" w:rsidRPr="00CF311F" w:rsidRDefault="00233AFB" w:rsidP="00233AFB">
            <w:pPr>
              <w:pStyle w:val="ListParagraph"/>
              <w:ind w:left="0"/>
            </w:pPr>
          </w:p>
        </w:tc>
      </w:tr>
      <w:tr w:rsidR="00233AFB" w:rsidRPr="00EE1543" w14:paraId="0C384C83" w14:textId="77777777" w:rsidTr="00510ACA">
        <w:trPr>
          <w:trHeight w:val="758"/>
        </w:trPr>
        <w:tc>
          <w:tcPr>
            <w:tcW w:w="5353" w:type="dxa"/>
          </w:tcPr>
          <w:p w14:paraId="08A88672" w14:textId="4D898F16" w:rsidR="00233AFB" w:rsidRPr="00CF311F" w:rsidRDefault="00EF2BA8" w:rsidP="00233AFB">
            <w:pPr>
              <w:pStyle w:val="ListParagraph"/>
              <w:ind w:left="0"/>
            </w:pPr>
            <w:r>
              <w:t xml:space="preserve">Capacity building for cost-effective observation network </w:t>
            </w:r>
            <w:r w:rsidR="00015C4D">
              <w:t>through establishing local capacities and capabilities (</w:t>
            </w:r>
            <w:r w:rsidR="004E4B1E">
              <w:t>3D Printed Agromet Stations for research and academia</w:t>
            </w:r>
            <w:r w:rsidR="00015C4D">
              <w:t>)</w:t>
            </w:r>
          </w:p>
        </w:tc>
        <w:tc>
          <w:tcPr>
            <w:tcW w:w="2126" w:type="dxa"/>
          </w:tcPr>
          <w:p w14:paraId="443A86D9" w14:textId="7A097D65" w:rsidR="00233AFB" w:rsidRPr="00CF311F" w:rsidRDefault="00233AFB" w:rsidP="00233AFB">
            <w:pPr>
              <w:pStyle w:val="ListParagraph"/>
              <w:ind w:left="0"/>
            </w:pPr>
          </w:p>
        </w:tc>
        <w:tc>
          <w:tcPr>
            <w:tcW w:w="1843" w:type="dxa"/>
          </w:tcPr>
          <w:p w14:paraId="14541EF5" w14:textId="0C2B9905" w:rsidR="00233AFB" w:rsidRPr="00CF311F" w:rsidRDefault="00015C4D" w:rsidP="00233AFB">
            <w:pPr>
              <w:pStyle w:val="ListParagraph"/>
              <w:ind w:left="0"/>
            </w:pPr>
            <w:r>
              <w:t>Ongoing</w:t>
            </w:r>
          </w:p>
        </w:tc>
        <w:tc>
          <w:tcPr>
            <w:tcW w:w="1985" w:type="dxa"/>
          </w:tcPr>
          <w:p w14:paraId="7A345499" w14:textId="7A9F0748" w:rsidR="00233AFB" w:rsidRPr="00CF311F" w:rsidRDefault="00233AFB" w:rsidP="00233AFB">
            <w:pPr>
              <w:pStyle w:val="ListParagraph"/>
              <w:ind w:left="0"/>
            </w:pPr>
          </w:p>
        </w:tc>
        <w:tc>
          <w:tcPr>
            <w:tcW w:w="1599" w:type="dxa"/>
          </w:tcPr>
          <w:p w14:paraId="449E693E" w14:textId="364FCDDE" w:rsidR="00233AFB" w:rsidRPr="00CF311F" w:rsidRDefault="00015C4D" w:rsidP="00233AFB">
            <w:pPr>
              <w:pStyle w:val="ListParagraph"/>
              <w:ind w:left="0"/>
            </w:pPr>
            <w:r>
              <w:t>On hold</w:t>
            </w:r>
          </w:p>
        </w:tc>
      </w:tr>
      <w:tr w:rsidR="00784B21" w:rsidRPr="00EE1543" w14:paraId="5A22196F" w14:textId="77777777" w:rsidTr="00510ACA">
        <w:trPr>
          <w:trHeight w:val="1137"/>
        </w:trPr>
        <w:tc>
          <w:tcPr>
            <w:tcW w:w="12906" w:type="dxa"/>
            <w:gridSpan w:val="5"/>
          </w:tcPr>
          <w:p w14:paraId="1D4443CF" w14:textId="77777777" w:rsidR="00B62DA7" w:rsidRPr="004D0A8A" w:rsidRDefault="00B62DA7" w:rsidP="00B62DA7">
            <w:pPr>
              <w:rPr>
                <w:b/>
                <w:bCs/>
              </w:rPr>
            </w:pPr>
            <w:r w:rsidRPr="004D0A8A">
              <w:rPr>
                <w:b/>
                <w:bCs/>
              </w:rPr>
              <w:t>Narrative: briefly indicate the major issues or challenges faced and mitigation steps taken to addressing them. (150 to 200 words)</w:t>
            </w:r>
          </w:p>
          <w:p w14:paraId="5EEA136B" w14:textId="77777777" w:rsidR="00B62DA7" w:rsidRDefault="00B62DA7" w:rsidP="00B62DA7">
            <w:pPr>
              <w:pStyle w:val="ListParagraph"/>
              <w:rPr>
                <w:b/>
                <w:bCs/>
              </w:rPr>
            </w:pPr>
          </w:p>
          <w:p w14:paraId="5B0E9976" w14:textId="6A458BE1" w:rsidR="005B3A01" w:rsidRPr="005B3A01" w:rsidRDefault="009A362C" w:rsidP="00415367">
            <w:r>
              <w:t>3DPAWS</w:t>
            </w:r>
            <w:r w:rsidR="00091C33">
              <w:t xml:space="preserve"> </w:t>
            </w:r>
            <w:r>
              <w:t>activities such as the provision of the training events to Kabul University and the Research branch of the AMD, and delivery of the printers and electronic units are unfortunately postponed due to the pandemic.</w:t>
            </w:r>
          </w:p>
        </w:tc>
      </w:tr>
    </w:tbl>
    <w:p w14:paraId="6936A1CC" w14:textId="77777777" w:rsidR="000D73B0" w:rsidRDefault="000D73B0" w:rsidP="000D73B0">
      <w:pPr>
        <w:pStyle w:val="ListParagraph"/>
        <w:ind w:left="360"/>
        <w:rPr>
          <w:b/>
          <w:bCs/>
          <w:sz w:val="28"/>
          <w:szCs w:val="28"/>
        </w:rPr>
      </w:pPr>
    </w:p>
    <w:p w14:paraId="7C3E5C93" w14:textId="77777777" w:rsidR="000D73B0" w:rsidRPr="007357DD" w:rsidRDefault="00784B21" w:rsidP="007357DD">
      <w:pPr>
        <w:pStyle w:val="ListParagraph"/>
        <w:numPr>
          <w:ilvl w:val="1"/>
          <w:numId w:val="5"/>
        </w:numPr>
        <w:rPr>
          <w:b/>
          <w:bCs/>
          <w:sz w:val="28"/>
          <w:szCs w:val="28"/>
        </w:rPr>
      </w:pPr>
      <w:r w:rsidRPr="007357DD">
        <w:rPr>
          <w:b/>
          <w:bCs/>
          <w:sz w:val="28"/>
          <w:szCs w:val="28"/>
        </w:rPr>
        <w:lastRenderedPageBreak/>
        <w:t xml:space="preserve">Regional </w:t>
      </w:r>
      <w:r w:rsidR="007357DD">
        <w:rPr>
          <w:b/>
          <w:bCs/>
          <w:sz w:val="28"/>
          <w:szCs w:val="28"/>
        </w:rPr>
        <w:t>Output(s)</w:t>
      </w:r>
      <w:r w:rsidRPr="007357DD">
        <w:rPr>
          <w:b/>
          <w:bCs/>
          <w:sz w:val="28"/>
          <w:szCs w:val="28"/>
        </w:rPr>
        <w:t>s</w:t>
      </w:r>
    </w:p>
    <w:tbl>
      <w:tblPr>
        <w:tblStyle w:val="TableGrid"/>
        <w:tblW w:w="0" w:type="auto"/>
        <w:tblLook w:val="04A0" w:firstRow="1" w:lastRow="0" w:firstColumn="1" w:lastColumn="0" w:noHBand="0" w:noVBand="1"/>
      </w:tblPr>
      <w:tblGrid>
        <w:gridCol w:w="5298"/>
        <w:gridCol w:w="2115"/>
        <w:gridCol w:w="1837"/>
        <w:gridCol w:w="1977"/>
        <w:gridCol w:w="1723"/>
      </w:tblGrid>
      <w:tr w:rsidR="00784B21" w:rsidRPr="00EE1543" w14:paraId="64065BD9" w14:textId="77777777" w:rsidTr="00DB66C7">
        <w:trPr>
          <w:trHeight w:val="758"/>
        </w:trPr>
        <w:tc>
          <w:tcPr>
            <w:tcW w:w="12950" w:type="dxa"/>
            <w:gridSpan w:val="5"/>
            <w:shd w:val="clear" w:color="auto" w:fill="800000"/>
          </w:tcPr>
          <w:p w14:paraId="7F726E82" w14:textId="77777777" w:rsidR="00784B21" w:rsidRPr="00245FBD" w:rsidRDefault="00784B21" w:rsidP="00784B21">
            <w:pPr>
              <w:pStyle w:val="ListParagraph"/>
              <w:ind w:left="0"/>
              <w:rPr>
                <w:b/>
                <w:bCs/>
                <w:sz w:val="28"/>
                <w:szCs w:val="28"/>
              </w:rPr>
            </w:pPr>
            <w:r w:rsidRPr="00245FBD">
              <w:rPr>
                <w:b/>
                <w:bCs/>
                <w:sz w:val="28"/>
                <w:szCs w:val="28"/>
              </w:rPr>
              <w:t>CREWS</w:t>
            </w:r>
            <w:r>
              <w:rPr>
                <w:b/>
                <w:bCs/>
                <w:sz w:val="28"/>
                <w:szCs w:val="28"/>
              </w:rPr>
              <w:t xml:space="preserve"> Regional </w:t>
            </w:r>
            <w:r w:rsidR="007357DD">
              <w:rPr>
                <w:b/>
                <w:bCs/>
                <w:sz w:val="28"/>
                <w:szCs w:val="28"/>
              </w:rPr>
              <w:t>Output(s)</w:t>
            </w:r>
            <w:r w:rsidRPr="00245FBD">
              <w:rPr>
                <w:b/>
                <w:bCs/>
                <w:sz w:val="28"/>
                <w:szCs w:val="28"/>
              </w:rPr>
              <w:t xml:space="preserve">: </w:t>
            </w:r>
            <w:r>
              <w:rPr>
                <w:b/>
                <w:bCs/>
                <w:sz w:val="28"/>
                <w:szCs w:val="28"/>
              </w:rPr>
              <w:t xml:space="preserve">Institutional and human capacities at Regional WMO and Intergovernmental organizations to provide regional climate and weather services to LDCs and SIDS increased </w:t>
            </w:r>
          </w:p>
        </w:tc>
      </w:tr>
      <w:tr w:rsidR="00112054" w:rsidRPr="00EE1543" w14:paraId="69EAA3BA" w14:textId="77777777" w:rsidTr="00DB66C7">
        <w:trPr>
          <w:trHeight w:val="758"/>
        </w:trPr>
        <w:tc>
          <w:tcPr>
            <w:tcW w:w="5298" w:type="dxa"/>
          </w:tcPr>
          <w:p w14:paraId="62FE7FF4" w14:textId="77777777" w:rsidR="00784B21" w:rsidRPr="00EE1543" w:rsidRDefault="00784B21" w:rsidP="00510ACA">
            <w:pPr>
              <w:pStyle w:val="ListParagraph"/>
              <w:ind w:left="0"/>
            </w:pPr>
            <w:r w:rsidRPr="00EE1543">
              <w:t xml:space="preserve">State Project </w:t>
            </w:r>
            <w:r w:rsidR="007357DD">
              <w:t>Output(s)</w:t>
            </w:r>
            <w:r w:rsidRPr="00EE1543">
              <w:t xml:space="preserve"> in this section</w:t>
            </w:r>
          </w:p>
        </w:tc>
        <w:tc>
          <w:tcPr>
            <w:tcW w:w="2115" w:type="dxa"/>
          </w:tcPr>
          <w:p w14:paraId="587F9199" w14:textId="77777777" w:rsidR="00784B21" w:rsidRPr="00EE1543" w:rsidRDefault="00784B21" w:rsidP="00510ACA">
            <w:pPr>
              <w:pStyle w:val="ListParagraph"/>
              <w:ind w:left="0"/>
              <w:jc w:val="center"/>
              <w:rPr>
                <w:b/>
                <w:bCs/>
              </w:rPr>
            </w:pPr>
            <w:r w:rsidRPr="00EE1543">
              <w:rPr>
                <w:b/>
                <w:bCs/>
              </w:rPr>
              <w:t>Overall Project Target</w:t>
            </w:r>
          </w:p>
        </w:tc>
        <w:tc>
          <w:tcPr>
            <w:tcW w:w="1837" w:type="dxa"/>
          </w:tcPr>
          <w:p w14:paraId="3101923E" w14:textId="77777777" w:rsidR="00784B21" w:rsidRPr="00EE1543" w:rsidRDefault="00784B21" w:rsidP="00510ACA">
            <w:pPr>
              <w:pStyle w:val="ListParagraph"/>
              <w:ind w:left="0"/>
              <w:jc w:val="center"/>
              <w:rPr>
                <w:b/>
                <w:bCs/>
              </w:rPr>
            </w:pPr>
            <w:r w:rsidRPr="00EE1543">
              <w:rPr>
                <w:b/>
                <w:bCs/>
              </w:rPr>
              <w:t>Target for reporting period</w:t>
            </w:r>
          </w:p>
        </w:tc>
        <w:tc>
          <w:tcPr>
            <w:tcW w:w="1977" w:type="dxa"/>
          </w:tcPr>
          <w:p w14:paraId="24543170" w14:textId="77777777" w:rsidR="004D0A8A" w:rsidRDefault="00784B21" w:rsidP="004D0A8A">
            <w:pPr>
              <w:pStyle w:val="ListParagraph"/>
              <w:ind w:left="0"/>
              <w:jc w:val="center"/>
              <w:rPr>
                <w:b/>
                <w:bCs/>
              </w:rPr>
            </w:pPr>
            <w:r w:rsidRPr="00EE1543">
              <w:rPr>
                <w:b/>
                <w:bCs/>
              </w:rPr>
              <w:t xml:space="preserve">Progress by </w:t>
            </w:r>
          </w:p>
          <w:p w14:paraId="4CF95227" w14:textId="4F823B34" w:rsidR="00784B21" w:rsidRPr="00EE1543" w:rsidRDefault="00AD5D9E" w:rsidP="004D0A8A">
            <w:pPr>
              <w:pStyle w:val="ListParagraph"/>
              <w:ind w:left="0"/>
              <w:jc w:val="center"/>
              <w:rPr>
                <w:b/>
                <w:bCs/>
              </w:rPr>
            </w:pPr>
            <w:r>
              <w:rPr>
                <w:b/>
                <w:bCs/>
              </w:rPr>
              <w:t>January 2020</w:t>
            </w:r>
          </w:p>
        </w:tc>
        <w:tc>
          <w:tcPr>
            <w:tcW w:w="1723" w:type="dxa"/>
          </w:tcPr>
          <w:p w14:paraId="13D1926A" w14:textId="320B9880" w:rsidR="00784B21" w:rsidRPr="00EE1543" w:rsidRDefault="00784B21" w:rsidP="00AD5D9E">
            <w:pPr>
              <w:pStyle w:val="ListParagraph"/>
              <w:ind w:left="0"/>
              <w:jc w:val="center"/>
              <w:rPr>
                <w:b/>
                <w:bCs/>
              </w:rPr>
            </w:pPr>
            <w:r w:rsidRPr="00EE1543">
              <w:rPr>
                <w:b/>
                <w:bCs/>
              </w:rPr>
              <w:t xml:space="preserve">Progress by </w:t>
            </w:r>
            <w:r w:rsidR="00AD5D9E">
              <w:rPr>
                <w:b/>
                <w:bCs/>
              </w:rPr>
              <w:t>June 2020</w:t>
            </w:r>
          </w:p>
        </w:tc>
      </w:tr>
      <w:tr w:rsidR="00861B17" w:rsidRPr="00EE1543" w14:paraId="267D887A" w14:textId="77777777" w:rsidTr="00DB66C7">
        <w:trPr>
          <w:trHeight w:val="1137"/>
        </w:trPr>
        <w:tc>
          <w:tcPr>
            <w:tcW w:w="12950" w:type="dxa"/>
            <w:gridSpan w:val="5"/>
          </w:tcPr>
          <w:p w14:paraId="00BB6EE6" w14:textId="77777777" w:rsidR="00C119C3" w:rsidRDefault="00C119C3" w:rsidP="00C119C3">
            <w:pPr>
              <w:pStyle w:val="ListParagraph"/>
              <w:ind w:left="0"/>
              <w:rPr>
                <w:b/>
              </w:rPr>
            </w:pPr>
            <w:r w:rsidRPr="00C119C3">
              <w:rPr>
                <w:b/>
              </w:rPr>
              <w:t>Narrative: briefly indicate the major issues or challenges faced and mitigation steps taken to add</w:t>
            </w:r>
            <w:r>
              <w:rPr>
                <w:b/>
              </w:rPr>
              <w:t>ressing them. (150 to 200 words)</w:t>
            </w:r>
          </w:p>
          <w:p w14:paraId="38E78F9F" w14:textId="5261D80E" w:rsidR="00861B17" w:rsidRPr="00E61443" w:rsidRDefault="00861B17" w:rsidP="004B06D6">
            <w:pPr>
              <w:pStyle w:val="ListParagraph"/>
              <w:ind w:left="0"/>
            </w:pPr>
          </w:p>
        </w:tc>
      </w:tr>
    </w:tbl>
    <w:p w14:paraId="6E5E26FE" w14:textId="77777777" w:rsidR="000E20BF" w:rsidRPr="00DB66C7" w:rsidRDefault="000E20BF" w:rsidP="00DB66C7">
      <w:pPr>
        <w:rPr>
          <w:b/>
          <w:bCs/>
          <w:sz w:val="28"/>
          <w:szCs w:val="28"/>
        </w:rPr>
      </w:pPr>
    </w:p>
    <w:p w14:paraId="2D0ACD52" w14:textId="77777777" w:rsidR="00E61443" w:rsidRDefault="004035D2" w:rsidP="000D73B0">
      <w:pPr>
        <w:pStyle w:val="ListParagraph"/>
        <w:numPr>
          <w:ilvl w:val="0"/>
          <w:numId w:val="1"/>
        </w:numPr>
        <w:rPr>
          <w:b/>
          <w:bCs/>
          <w:sz w:val="28"/>
          <w:szCs w:val="28"/>
        </w:rPr>
      </w:pPr>
      <w:r>
        <w:rPr>
          <w:b/>
          <w:bCs/>
          <w:sz w:val="28"/>
          <w:szCs w:val="28"/>
        </w:rPr>
        <w:t xml:space="preserve"> Contributions to Value Propositions</w:t>
      </w:r>
    </w:p>
    <w:tbl>
      <w:tblPr>
        <w:tblStyle w:val="TableGrid"/>
        <w:tblW w:w="0" w:type="auto"/>
        <w:tblInd w:w="360" w:type="dxa"/>
        <w:tblLook w:val="04A0" w:firstRow="1" w:lastRow="0" w:firstColumn="1" w:lastColumn="0" w:noHBand="0" w:noVBand="1"/>
      </w:tblPr>
      <w:tblGrid>
        <w:gridCol w:w="2583"/>
        <w:gridCol w:w="10233"/>
      </w:tblGrid>
      <w:tr w:rsidR="004035D2" w14:paraId="068438FD" w14:textId="77777777" w:rsidTr="004035D2">
        <w:tc>
          <w:tcPr>
            <w:tcW w:w="2583" w:type="dxa"/>
          </w:tcPr>
          <w:p w14:paraId="12737DC3" w14:textId="77777777" w:rsidR="004035D2" w:rsidRPr="004035D2" w:rsidRDefault="004035D2" w:rsidP="004035D2">
            <w:pPr>
              <w:pStyle w:val="ListParagraph"/>
              <w:ind w:left="0"/>
              <w:rPr>
                <w:b/>
                <w:bCs/>
              </w:rPr>
            </w:pPr>
            <w:r w:rsidRPr="004035D2">
              <w:rPr>
                <w:b/>
                <w:bCs/>
              </w:rPr>
              <w:t>Gender Sensitive</w:t>
            </w:r>
          </w:p>
        </w:tc>
        <w:tc>
          <w:tcPr>
            <w:tcW w:w="10233" w:type="dxa"/>
          </w:tcPr>
          <w:p w14:paraId="5AAEFF47" w14:textId="358F6E0C" w:rsidR="004D0A8A" w:rsidRPr="00415367" w:rsidRDefault="00415367" w:rsidP="004035D2">
            <w:pPr>
              <w:pStyle w:val="ListParagraph"/>
              <w:ind w:left="0"/>
            </w:pPr>
            <w:r>
              <w:t xml:space="preserve">Training is gender tagged. </w:t>
            </w:r>
            <w:r w:rsidR="007A088A">
              <w:t xml:space="preserve">Community initiatives related to </w:t>
            </w:r>
            <w:r>
              <w:t>Drought early warning is a part of the broader program -ENETAWF - where gender issues are mainstreame</w:t>
            </w:r>
            <w:r w:rsidR="007A088A">
              <w:t xml:space="preserve">d (female facilitators to provide community awareness and training). </w:t>
            </w:r>
            <w:r>
              <w:t xml:space="preserve"> </w:t>
            </w:r>
          </w:p>
        </w:tc>
      </w:tr>
      <w:tr w:rsidR="004035D2" w14:paraId="27942A94" w14:textId="77777777" w:rsidTr="004035D2">
        <w:tc>
          <w:tcPr>
            <w:tcW w:w="2583" w:type="dxa"/>
          </w:tcPr>
          <w:p w14:paraId="198AEE7F" w14:textId="77777777" w:rsidR="004035D2" w:rsidRPr="004035D2" w:rsidRDefault="004035D2" w:rsidP="004035D2">
            <w:pPr>
              <w:pStyle w:val="ListParagraph"/>
              <w:ind w:left="0"/>
              <w:rPr>
                <w:b/>
                <w:bCs/>
              </w:rPr>
            </w:pPr>
            <w:r>
              <w:rPr>
                <w:b/>
                <w:bCs/>
              </w:rPr>
              <w:t>Multiplier</w:t>
            </w:r>
          </w:p>
        </w:tc>
        <w:tc>
          <w:tcPr>
            <w:tcW w:w="10233" w:type="dxa"/>
          </w:tcPr>
          <w:p w14:paraId="1AC58BE2" w14:textId="5A782A23" w:rsidR="004D0A8A" w:rsidRPr="00C119C3" w:rsidRDefault="00415367" w:rsidP="004035D2">
            <w:pPr>
              <w:pStyle w:val="ListParagraph"/>
              <w:ind w:left="0"/>
            </w:pPr>
            <w:r>
              <w:t>Potentially</w:t>
            </w:r>
            <w:r w:rsidR="00D56978">
              <w:t xml:space="preserve"> financing in the order of 200-350 million (through two proposed IDA investments, ENETAWF and agro-water climate resilience</w:t>
            </w:r>
            <w:r w:rsidR="00DB66C7">
              <w:t>)</w:t>
            </w:r>
            <w:r>
              <w:t xml:space="preserve"> </w:t>
            </w:r>
          </w:p>
        </w:tc>
      </w:tr>
      <w:tr w:rsidR="004035D2" w14:paraId="38D38E6D" w14:textId="77777777" w:rsidTr="004035D2">
        <w:tc>
          <w:tcPr>
            <w:tcW w:w="2583" w:type="dxa"/>
          </w:tcPr>
          <w:p w14:paraId="7A32428F" w14:textId="77777777" w:rsidR="004035D2" w:rsidRPr="004035D2" w:rsidRDefault="004035D2" w:rsidP="004035D2">
            <w:pPr>
              <w:pStyle w:val="ListParagraph"/>
              <w:ind w:left="0"/>
              <w:rPr>
                <w:b/>
                <w:bCs/>
              </w:rPr>
            </w:pPr>
            <w:r>
              <w:rPr>
                <w:b/>
                <w:bCs/>
              </w:rPr>
              <w:t>People-cent</w:t>
            </w:r>
            <w:r w:rsidR="009F0B9F">
              <w:rPr>
                <w:b/>
                <w:bCs/>
              </w:rPr>
              <w:t>e</w:t>
            </w:r>
            <w:r>
              <w:rPr>
                <w:b/>
                <w:bCs/>
              </w:rPr>
              <w:t>red</w:t>
            </w:r>
          </w:p>
        </w:tc>
        <w:tc>
          <w:tcPr>
            <w:tcW w:w="10233" w:type="dxa"/>
          </w:tcPr>
          <w:p w14:paraId="3B6550A5" w14:textId="5D9A90BD" w:rsidR="004D0A8A" w:rsidRPr="00C119C3" w:rsidRDefault="00DB66C7" w:rsidP="00B62DA7">
            <w:pPr>
              <w:pStyle w:val="ListParagraph"/>
              <w:ind w:left="0"/>
              <w:jc w:val="both"/>
            </w:pPr>
            <w:r>
              <w:t xml:space="preserve">Focus on reducing impact of hazards on the most vulnerable and improving resilience of highly vulnerable communities. </w:t>
            </w:r>
          </w:p>
        </w:tc>
      </w:tr>
      <w:tr w:rsidR="004035D2" w14:paraId="65A8F8F9" w14:textId="77777777" w:rsidTr="004035D2">
        <w:tc>
          <w:tcPr>
            <w:tcW w:w="2583" w:type="dxa"/>
          </w:tcPr>
          <w:p w14:paraId="270BC630" w14:textId="77777777" w:rsidR="004035D2" w:rsidRPr="004035D2" w:rsidRDefault="004035D2" w:rsidP="004035D2">
            <w:pPr>
              <w:pStyle w:val="ListParagraph"/>
              <w:ind w:left="0"/>
              <w:rPr>
                <w:b/>
                <w:bCs/>
              </w:rPr>
            </w:pPr>
            <w:r>
              <w:rPr>
                <w:b/>
                <w:bCs/>
              </w:rPr>
              <w:t>Promote Coherence</w:t>
            </w:r>
          </w:p>
        </w:tc>
        <w:tc>
          <w:tcPr>
            <w:tcW w:w="10233" w:type="dxa"/>
          </w:tcPr>
          <w:p w14:paraId="67F2B8D0" w14:textId="0DAF8857" w:rsidR="004D0A8A" w:rsidRPr="00C119C3" w:rsidRDefault="00DB66C7" w:rsidP="00B62DA7">
            <w:pPr>
              <w:pStyle w:val="ListParagraph"/>
              <w:ind w:left="0"/>
            </w:pPr>
            <w:r>
              <w:t xml:space="preserve">Improving coordination on technical capacity support from various partners such as WMO, UKMO, etc. </w:t>
            </w:r>
          </w:p>
        </w:tc>
      </w:tr>
      <w:tr w:rsidR="004035D2" w14:paraId="334ABEEE" w14:textId="77777777" w:rsidTr="004035D2">
        <w:tc>
          <w:tcPr>
            <w:tcW w:w="2583" w:type="dxa"/>
          </w:tcPr>
          <w:p w14:paraId="1E645A80" w14:textId="77777777" w:rsidR="004035D2" w:rsidRPr="004035D2" w:rsidRDefault="004035D2" w:rsidP="004035D2">
            <w:pPr>
              <w:pStyle w:val="ListParagraph"/>
              <w:ind w:left="0"/>
              <w:rPr>
                <w:b/>
                <w:bCs/>
              </w:rPr>
            </w:pPr>
            <w:r>
              <w:rPr>
                <w:b/>
                <w:bCs/>
              </w:rPr>
              <w:t>Solution-oriented</w:t>
            </w:r>
          </w:p>
        </w:tc>
        <w:tc>
          <w:tcPr>
            <w:tcW w:w="10233" w:type="dxa"/>
          </w:tcPr>
          <w:p w14:paraId="1FDB1895" w14:textId="220E37BE" w:rsidR="004D0A8A" w:rsidRPr="00DB66C7" w:rsidRDefault="00415367" w:rsidP="004035D2">
            <w:pPr>
              <w:pStyle w:val="ListParagraph"/>
              <w:ind w:left="0"/>
            </w:pPr>
            <w:r w:rsidRPr="00415367">
              <w:t xml:space="preserve">Activities correspond to specific conditions and provide solutions for the Afghan context. </w:t>
            </w:r>
          </w:p>
        </w:tc>
      </w:tr>
      <w:tr w:rsidR="004035D2" w14:paraId="4906D158" w14:textId="77777777" w:rsidTr="004035D2">
        <w:tc>
          <w:tcPr>
            <w:tcW w:w="2583" w:type="dxa"/>
          </w:tcPr>
          <w:p w14:paraId="558B9025" w14:textId="77777777" w:rsidR="004035D2" w:rsidRPr="004035D2" w:rsidRDefault="00054DA0" w:rsidP="00054DA0">
            <w:pPr>
              <w:pStyle w:val="ListParagraph"/>
              <w:ind w:left="0"/>
              <w:rPr>
                <w:b/>
                <w:bCs/>
              </w:rPr>
            </w:pPr>
            <w:r>
              <w:rPr>
                <w:b/>
                <w:bCs/>
              </w:rPr>
              <w:t>Unique</w:t>
            </w:r>
          </w:p>
        </w:tc>
        <w:tc>
          <w:tcPr>
            <w:tcW w:w="10233" w:type="dxa"/>
          </w:tcPr>
          <w:p w14:paraId="20AA86EC" w14:textId="167D281A" w:rsidR="004D0A8A" w:rsidRPr="00DB66C7" w:rsidRDefault="00415367" w:rsidP="00B62DA7">
            <w:pPr>
              <w:pStyle w:val="ListParagraph"/>
              <w:ind w:left="0"/>
            </w:pPr>
            <w:r w:rsidRPr="00415367">
              <w:t xml:space="preserve">Drought EW system uses the innovative approach developed by IWMI for dourhgt monitoring. </w:t>
            </w:r>
          </w:p>
        </w:tc>
      </w:tr>
    </w:tbl>
    <w:p w14:paraId="2599ECFE" w14:textId="77777777" w:rsidR="00360D51" w:rsidRDefault="00360D51" w:rsidP="004035D2">
      <w:pPr>
        <w:pStyle w:val="ListParagraph"/>
        <w:ind w:left="360"/>
        <w:rPr>
          <w:b/>
          <w:bCs/>
          <w:sz w:val="28"/>
          <w:szCs w:val="28"/>
        </w:rPr>
      </w:pPr>
    </w:p>
    <w:p w14:paraId="1D25A5D1" w14:textId="77777777" w:rsidR="004035D2" w:rsidRDefault="004035D2" w:rsidP="000D73B0">
      <w:pPr>
        <w:pStyle w:val="ListParagraph"/>
        <w:numPr>
          <w:ilvl w:val="0"/>
          <w:numId w:val="1"/>
        </w:numPr>
        <w:rPr>
          <w:b/>
          <w:bCs/>
          <w:sz w:val="28"/>
          <w:szCs w:val="28"/>
        </w:rPr>
      </w:pPr>
      <w:r>
        <w:rPr>
          <w:b/>
          <w:bCs/>
          <w:sz w:val="28"/>
          <w:szCs w:val="28"/>
        </w:rPr>
        <w:t xml:space="preserve"> Visibility products </w:t>
      </w:r>
    </w:p>
    <w:p w14:paraId="4856F8B9" w14:textId="55DE0100" w:rsidR="000E20BF" w:rsidRDefault="004035D2" w:rsidP="004D0A8A">
      <w:pPr>
        <w:pStyle w:val="ListParagraph"/>
        <w:numPr>
          <w:ilvl w:val="1"/>
          <w:numId w:val="1"/>
        </w:numPr>
        <w:rPr>
          <w:b/>
          <w:bCs/>
          <w:i/>
          <w:iCs/>
        </w:rPr>
      </w:pPr>
      <w:r w:rsidRPr="004035D2">
        <w:rPr>
          <w:b/>
          <w:bCs/>
          <w:i/>
          <w:iCs/>
        </w:rPr>
        <w:t xml:space="preserve">Insert or copy any links to press releases, videos or communication </w:t>
      </w:r>
      <w:r w:rsidR="00D23194">
        <w:rPr>
          <w:b/>
          <w:bCs/>
          <w:i/>
          <w:iCs/>
        </w:rPr>
        <w:t>items</w:t>
      </w:r>
      <w:r w:rsidR="00D23194" w:rsidRPr="004035D2">
        <w:rPr>
          <w:b/>
          <w:bCs/>
          <w:i/>
          <w:iCs/>
        </w:rPr>
        <w:t xml:space="preserve"> </w:t>
      </w:r>
      <w:r w:rsidR="007357DD">
        <w:rPr>
          <w:b/>
          <w:bCs/>
          <w:i/>
          <w:iCs/>
        </w:rPr>
        <w:t xml:space="preserve">and/or </w:t>
      </w:r>
      <w:r w:rsidRPr="004035D2">
        <w:rPr>
          <w:b/>
          <w:bCs/>
          <w:i/>
          <w:iCs/>
        </w:rPr>
        <w:t>social media links</w:t>
      </w:r>
    </w:p>
    <w:p w14:paraId="6326FBEF" w14:textId="77777777" w:rsidR="00C461CE" w:rsidRPr="00907D46" w:rsidRDefault="00C461CE" w:rsidP="00907D46">
      <w:pPr>
        <w:pStyle w:val="ListParagraph"/>
        <w:numPr>
          <w:ilvl w:val="0"/>
          <w:numId w:val="14"/>
        </w:numPr>
        <w:rPr>
          <w:i/>
          <w:iCs/>
        </w:rPr>
      </w:pPr>
      <w:r w:rsidRPr="00907D46">
        <w:rPr>
          <w:i/>
          <w:iCs/>
        </w:rPr>
        <w:t xml:space="preserve">3DPAWS in Afghanistan: </w:t>
      </w:r>
      <w:hyperlink r:id="rId14" w:history="1">
        <w:r w:rsidRPr="00907D46">
          <w:rPr>
            <w:rStyle w:val="Hyperlink"/>
            <w:i/>
            <w:iCs/>
          </w:rPr>
          <w:t>https://spark.adobe.com/page/E5GFcvbSq3GRD/</w:t>
        </w:r>
      </w:hyperlink>
    </w:p>
    <w:p w14:paraId="699BE01B" w14:textId="2B605885" w:rsidR="00C461CE" w:rsidRPr="00DB66C7" w:rsidRDefault="00C461CE" w:rsidP="00907D46">
      <w:pPr>
        <w:pStyle w:val="ListParagraph"/>
        <w:numPr>
          <w:ilvl w:val="0"/>
          <w:numId w:val="14"/>
        </w:numPr>
        <w:rPr>
          <w:i/>
          <w:iCs/>
        </w:rPr>
      </w:pPr>
      <w:r w:rsidRPr="00907D46">
        <w:rPr>
          <w:i/>
          <w:iCs/>
        </w:rPr>
        <w:t xml:space="preserve">SASCOF April 2020: </w:t>
      </w:r>
      <w:hyperlink r:id="rId15" w:history="1">
        <w:r w:rsidRPr="00907D46">
          <w:rPr>
            <w:rStyle w:val="Hyperlink"/>
            <w:i/>
            <w:iCs/>
          </w:rPr>
          <w:t>https://public.wmo.int/en/media/news/normal-rainfall-expected-2020-southwest-monsoon-season</w:t>
        </w:r>
      </w:hyperlink>
    </w:p>
    <w:p w14:paraId="2A30B8F7" w14:textId="71767C3B" w:rsidR="00DB66C7" w:rsidRDefault="00DB66C7" w:rsidP="00907D46">
      <w:pPr>
        <w:pStyle w:val="ListParagraph"/>
        <w:numPr>
          <w:ilvl w:val="0"/>
          <w:numId w:val="14"/>
        </w:numPr>
        <w:rPr>
          <w:i/>
          <w:iCs/>
        </w:rPr>
      </w:pPr>
      <w:r>
        <w:rPr>
          <w:i/>
          <w:iCs/>
        </w:rPr>
        <w:lastRenderedPageBreak/>
        <w:t xml:space="preserve">South Asia Hydromet Forum: </w:t>
      </w:r>
      <w:hyperlink r:id="rId16" w:history="1">
        <w:r w:rsidRPr="0049257B">
          <w:rPr>
            <w:rStyle w:val="Hyperlink"/>
            <w:i/>
            <w:iCs/>
          </w:rPr>
          <w:t>www.worldbank.org/southasiahydrometforum</w:t>
        </w:r>
      </w:hyperlink>
    </w:p>
    <w:p w14:paraId="5843EE1E" w14:textId="77777777" w:rsidR="00C461CE" w:rsidRPr="00907D46" w:rsidRDefault="00C461CE" w:rsidP="00907D46">
      <w:pPr>
        <w:rPr>
          <w:b/>
          <w:bCs/>
          <w:i/>
          <w:iCs/>
        </w:rPr>
      </w:pPr>
    </w:p>
    <w:p w14:paraId="4B90BB15" w14:textId="77777777" w:rsidR="004035D2" w:rsidRDefault="004035D2" w:rsidP="000D73B0">
      <w:pPr>
        <w:pStyle w:val="ListParagraph"/>
        <w:numPr>
          <w:ilvl w:val="0"/>
          <w:numId w:val="1"/>
        </w:numPr>
        <w:rPr>
          <w:b/>
          <w:bCs/>
          <w:sz w:val="28"/>
          <w:szCs w:val="28"/>
        </w:rPr>
      </w:pPr>
      <w:r>
        <w:rPr>
          <w:b/>
          <w:bCs/>
          <w:sz w:val="28"/>
          <w:szCs w:val="28"/>
        </w:rPr>
        <w:t xml:space="preserve"> Supporting documents</w:t>
      </w:r>
    </w:p>
    <w:p w14:paraId="0A65E15C" w14:textId="77777777" w:rsidR="004035D2" w:rsidRDefault="004035D2" w:rsidP="004035D2">
      <w:pPr>
        <w:pStyle w:val="ListParagraph"/>
        <w:numPr>
          <w:ilvl w:val="1"/>
          <w:numId w:val="1"/>
        </w:numPr>
        <w:rPr>
          <w:b/>
          <w:bCs/>
          <w:i/>
          <w:iCs/>
        </w:rPr>
      </w:pPr>
      <w:r w:rsidRPr="004035D2">
        <w:rPr>
          <w:b/>
          <w:bCs/>
          <w:i/>
          <w:iCs/>
        </w:rPr>
        <w:t xml:space="preserve">List and annex to the report any documents providing details on project activities such as reports of training sessions, </w:t>
      </w:r>
      <w:r w:rsidR="007357DD">
        <w:rPr>
          <w:b/>
          <w:bCs/>
          <w:i/>
          <w:iCs/>
        </w:rPr>
        <w:t xml:space="preserve">assessment reports, online solutions and tools, manuals, </w:t>
      </w:r>
      <w:r w:rsidRPr="004035D2">
        <w:rPr>
          <w:b/>
          <w:bCs/>
          <w:i/>
          <w:iCs/>
        </w:rPr>
        <w:t>summaries of high-level discussions etc.</w:t>
      </w:r>
    </w:p>
    <w:p w14:paraId="1835D077" w14:textId="5CF1132D" w:rsidR="00C7651F" w:rsidRPr="00415367" w:rsidRDefault="000D20CE" w:rsidP="00415367">
      <w:pPr>
        <w:pStyle w:val="ListParagraph"/>
        <w:numPr>
          <w:ilvl w:val="0"/>
          <w:numId w:val="15"/>
        </w:numPr>
      </w:pPr>
      <w:r>
        <w:t xml:space="preserve">Amu Darya Flow Forecasting and Early Warning System Concept Note </w:t>
      </w:r>
    </w:p>
    <w:sectPr w:rsidR="00C7651F" w:rsidRPr="00415367" w:rsidSect="000D73B0">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A16BC" w16cid:durableId="226D3165"/>
  <w16cid:commentId w16cid:paraId="5E2697BC" w16cid:durableId="226FBBFC"/>
  <w16cid:commentId w16cid:paraId="5871CBED" w16cid:durableId="226D3166"/>
  <w16cid:commentId w16cid:paraId="121961ED" w16cid:durableId="226D3167"/>
  <w16cid:commentId w16cid:paraId="12148F59" w16cid:durableId="226D3168"/>
  <w16cid:commentId w16cid:paraId="39679C4F" w16cid:durableId="226D3169"/>
  <w16cid:commentId w16cid:paraId="0B6D3FED" w16cid:durableId="226FBD82"/>
  <w16cid:commentId w16cid:paraId="5EC08CAC" w16cid:durableId="226D316A"/>
  <w16cid:commentId w16cid:paraId="52D089B1" w16cid:durableId="226FC021"/>
  <w16cid:commentId w16cid:paraId="53B86C70" w16cid:durableId="226D316C"/>
  <w16cid:commentId w16cid:paraId="597546AF" w16cid:durableId="226D316D"/>
  <w16cid:commentId w16cid:paraId="3357B657" w16cid:durableId="226FC11E"/>
  <w16cid:commentId w16cid:paraId="426CDBFF" w16cid:durableId="22776AA8"/>
  <w16cid:commentId w16cid:paraId="6156EB9B" w16cid:durableId="22887625"/>
  <w16cid:commentId w16cid:paraId="3433C6F7" w16cid:durableId="226D316E"/>
  <w16cid:commentId w16cid:paraId="3BBCAEB6" w16cid:durableId="226FC4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44715" w14:textId="77777777" w:rsidR="009424E8" w:rsidRDefault="009424E8" w:rsidP="000D73B0">
      <w:pPr>
        <w:spacing w:after="0" w:line="240" w:lineRule="auto"/>
      </w:pPr>
      <w:r>
        <w:separator/>
      </w:r>
    </w:p>
  </w:endnote>
  <w:endnote w:type="continuationSeparator" w:id="0">
    <w:p w14:paraId="6638304C" w14:textId="77777777" w:rsidR="009424E8" w:rsidRDefault="009424E8" w:rsidP="000D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A8F0E" w14:textId="77777777" w:rsidR="00907D46" w:rsidRDefault="00907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F174" w14:textId="77777777" w:rsidR="00907D46" w:rsidRDefault="00907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DA71" w14:textId="77777777" w:rsidR="00907D46" w:rsidRDefault="00907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3254" w14:textId="77777777" w:rsidR="009424E8" w:rsidRDefault="009424E8" w:rsidP="000D73B0">
      <w:pPr>
        <w:spacing w:after="0" w:line="240" w:lineRule="auto"/>
      </w:pPr>
      <w:r>
        <w:separator/>
      </w:r>
    </w:p>
  </w:footnote>
  <w:footnote w:type="continuationSeparator" w:id="0">
    <w:p w14:paraId="138419F2" w14:textId="77777777" w:rsidR="009424E8" w:rsidRDefault="009424E8" w:rsidP="000D7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BBEB" w14:textId="77777777" w:rsidR="00907D46" w:rsidRDefault="00907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2959" w14:textId="77777777" w:rsidR="00A831DA" w:rsidRDefault="3D4D3BB8" w:rsidP="000D73B0">
    <w:pPr>
      <w:pStyle w:val="Header"/>
      <w:jc w:val="center"/>
    </w:pPr>
    <w:r>
      <w:rPr>
        <w:noProof/>
      </w:rPr>
      <w:drawing>
        <wp:inline distT="0" distB="0" distL="0" distR="0" wp14:anchorId="18242E5C" wp14:editId="152165C7">
          <wp:extent cx="2066925" cy="828675"/>
          <wp:effectExtent l="0" t="0" r="9525" b="9525"/>
          <wp:docPr id="1028471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6925" cy="8286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7E52" w14:textId="77777777" w:rsidR="00907D46" w:rsidRDefault="00907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912"/>
    <w:multiLevelType w:val="multilevel"/>
    <w:tmpl w:val="6BBCA99C"/>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F15AF6"/>
    <w:multiLevelType w:val="multilevel"/>
    <w:tmpl w:val="B6F8C974"/>
    <w:lvl w:ilvl="0">
      <w:start w:val="1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5A16D30"/>
    <w:multiLevelType w:val="multilevel"/>
    <w:tmpl w:val="566E1902"/>
    <w:lvl w:ilvl="0">
      <w:start w:val="1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FB627A"/>
    <w:multiLevelType w:val="multilevel"/>
    <w:tmpl w:val="6BBCA99C"/>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ED4709B"/>
    <w:multiLevelType w:val="hybridMultilevel"/>
    <w:tmpl w:val="35A43204"/>
    <w:lvl w:ilvl="0" w:tplc="E5C2FEC8">
      <w:start w:val="89"/>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A5DC5"/>
    <w:multiLevelType w:val="hybridMultilevel"/>
    <w:tmpl w:val="127C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A2C8B"/>
    <w:multiLevelType w:val="hybridMultilevel"/>
    <w:tmpl w:val="1FBA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E4D31"/>
    <w:multiLevelType w:val="hybridMultilevel"/>
    <w:tmpl w:val="2680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3B271B"/>
    <w:multiLevelType w:val="hybridMultilevel"/>
    <w:tmpl w:val="D97E4834"/>
    <w:lvl w:ilvl="0" w:tplc="0409000F">
      <w:start w:val="1"/>
      <w:numFmt w:val="decimal"/>
      <w:lvlText w:val="%1."/>
      <w:lvlJc w:val="left"/>
      <w:pPr>
        <w:ind w:left="360" w:hanging="360"/>
      </w:pPr>
    </w:lvl>
    <w:lvl w:ilvl="1" w:tplc="48100214">
      <w:start w:val="1"/>
      <w:numFmt w:val="lowerLetter"/>
      <w:lvlText w:val="%2."/>
      <w:lvlJc w:val="left"/>
      <w:pPr>
        <w:ind w:left="1080" w:hanging="360"/>
      </w:pPr>
      <w:rPr>
        <w:i/>
        <w:iCs/>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6C0463"/>
    <w:multiLevelType w:val="hybridMultilevel"/>
    <w:tmpl w:val="065EC44E"/>
    <w:lvl w:ilvl="0" w:tplc="04090001">
      <w:start w:val="1"/>
      <w:numFmt w:val="bullet"/>
      <w:lvlText w:val=""/>
      <w:lvlJc w:val="left"/>
      <w:pPr>
        <w:ind w:left="360" w:hanging="360"/>
      </w:pPr>
      <w:rPr>
        <w:rFonts w:ascii="Symbol" w:hAnsi="Symbol" w:hint="default"/>
      </w:rPr>
    </w:lvl>
    <w:lvl w:ilvl="1" w:tplc="48100214">
      <w:start w:val="1"/>
      <w:numFmt w:val="lowerLetter"/>
      <w:lvlText w:val="%2."/>
      <w:lvlJc w:val="left"/>
      <w:pPr>
        <w:ind w:left="1080" w:hanging="360"/>
      </w:pPr>
      <w:rPr>
        <w:i/>
        <w:iCs/>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9842FE"/>
    <w:multiLevelType w:val="hybridMultilevel"/>
    <w:tmpl w:val="88B2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EC5E66"/>
    <w:multiLevelType w:val="multilevel"/>
    <w:tmpl w:val="6BBCA99C"/>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8033D89"/>
    <w:multiLevelType w:val="hybridMultilevel"/>
    <w:tmpl w:val="430A3A98"/>
    <w:lvl w:ilvl="0" w:tplc="0296A5A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71C34"/>
    <w:multiLevelType w:val="hybridMultilevel"/>
    <w:tmpl w:val="601478FA"/>
    <w:lvl w:ilvl="0" w:tplc="04090001">
      <w:start w:val="1"/>
      <w:numFmt w:val="bullet"/>
      <w:lvlText w:val=""/>
      <w:lvlJc w:val="left"/>
      <w:pPr>
        <w:ind w:left="360" w:hanging="360"/>
      </w:pPr>
      <w:rPr>
        <w:rFonts w:ascii="Symbol" w:hAnsi="Symbol" w:hint="default"/>
      </w:rPr>
    </w:lvl>
    <w:lvl w:ilvl="1" w:tplc="48100214">
      <w:start w:val="1"/>
      <w:numFmt w:val="lowerLetter"/>
      <w:lvlText w:val="%2."/>
      <w:lvlJc w:val="left"/>
      <w:pPr>
        <w:ind w:left="1080" w:hanging="360"/>
      </w:pPr>
      <w:rPr>
        <w:i/>
        <w:iCs/>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B4612F"/>
    <w:multiLevelType w:val="hybridMultilevel"/>
    <w:tmpl w:val="F8AEEE16"/>
    <w:lvl w:ilvl="0" w:tplc="42F2B22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0"/>
  </w:num>
  <w:num w:numId="5">
    <w:abstractNumId w:val="1"/>
  </w:num>
  <w:num w:numId="6">
    <w:abstractNumId w:val="2"/>
  </w:num>
  <w:num w:numId="7">
    <w:abstractNumId w:val="14"/>
  </w:num>
  <w:num w:numId="8">
    <w:abstractNumId w:val="12"/>
  </w:num>
  <w:num w:numId="9">
    <w:abstractNumId w:val="10"/>
  </w:num>
  <w:num w:numId="10">
    <w:abstractNumId w:val="5"/>
  </w:num>
  <w:num w:numId="11">
    <w:abstractNumId w:val="6"/>
  </w:num>
  <w:num w:numId="12">
    <w:abstractNumId w:val="4"/>
  </w:num>
  <w:num w:numId="13">
    <w:abstractNumId w:val="7"/>
  </w:num>
  <w:num w:numId="14">
    <w:abstractNumId w:val="9"/>
  </w:num>
  <w:num w:numId="15">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ti Belle">
    <w15:presenceInfo w15:providerId="AD" w15:userId="S::abelle@worldbank.org::4aacba01-cd98-42ed-9d59-795b4a09ad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zMjS0MLA0tzQ3MjFX0lEKTi0uzszPAykwrAUAojerUSwAAAA="/>
  </w:docVars>
  <w:rsids>
    <w:rsidRoot w:val="000D73B0"/>
    <w:rsid w:val="00012414"/>
    <w:rsid w:val="000129D3"/>
    <w:rsid w:val="00013954"/>
    <w:rsid w:val="00015C4D"/>
    <w:rsid w:val="0002480A"/>
    <w:rsid w:val="0004753D"/>
    <w:rsid w:val="000539F9"/>
    <w:rsid w:val="00054DA0"/>
    <w:rsid w:val="00055C5E"/>
    <w:rsid w:val="00055D6A"/>
    <w:rsid w:val="00087209"/>
    <w:rsid w:val="00091C33"/>
    <w:rsid w:val="00094A67"/>
    <w:rsid w:val="000970E7"/>
    <w:rsid w:val="000B1A5B"/>
    <w:rsid w:val="000B3777"/>
    <w:rsid w:val="000C6CA3"/>
    <w:rsid w:val="000D1BE3"/>
    <w:rsid w:val="000D20CE"/>
    <w:rsid w:val="000D73B0"/>
    <w:rsid w:val="000E20BF"/>
    <w:rsid w:val="000E7BAC"/>
    <w:rsid w:val="0010769A"/>
    <w:rsid w:val="00112054"/>
    <w:rsid w:val="00140C44"/>
    <w:rsid w:val="00141843"/>
    <w:rsid w:val="001426B0"/>
    <w:rsid w:val="00143E98"/>
    <w:rsid w:val="00152EBA"/>
    <w:rsid w:val="00171B4B"/>
    <w:rsid w:val="00176F10"/>
    <w:rsid w:val="001E6766"/>
    <w:rsid w:val="00233AFB"/>
    <w:rsid w:val="002348C9"/>
    <w:rsid w:val="00241C48"/>
    <w:rsid w:val="00241DCA"/>
    <w:rsid w:val="00245FBD"/>
    <w:rsid w:val="0025046E"/>
    <w:rsid w:val="002514F3"/>
    <w:rsid w:val="002527B6"/>
    <w:rsid w:val="002559FC"/>
    <w:rsid w:val="002661F7"/>
    <w:rsid w:val="002878CF"/>
    <w:rsid w:val="002A5CE9"/>
    <w:rsid w:val="002B5B38"/>
    <w:rsid w:val="002B7831"/>
    <w:rsid w:val="002C22F9"/>
    <w:rsid w:val="002C58A4"/>
    <w:rsid w:val="002D7692"/>
    <w:rsid w:val="002E1057"/>
    <w:rsid w:val="002E39F7"/>
    <w:rsid w:val="002F4DDD"/>
    <w:rsid w:val="00335239"/>
    <w:rsid w:val="00360D51"/>
    <w:rsid w:val="00371C3D"/>
    <w:rsid w:val="00383583"/>
    <w:rsid w:val="0038576F"/>
    <w:rsid w:val="00387EB6"/>
    <w:rsid w:val="00396B6C"/>
    <w:rsid w:val="003B227B"/>
    <w:rsid w:val="003B5CF8"/>
    <w:rsid w:val="004007D0"/>
    <w:rsid w:val="004035D2"/>
    <w:rsid w:val="004069CE"/>
    <w:rsid w:val="004140F9"/>
    <w:rsid w:val="00415367"/>
    <w:rsid w:val="00415852"/>
    <w:rsid w:val="00426B0B"/>
    <w:rsid w:val="00426C43"/>
    <w:rsid w:val="004427FE"/>
    <w:rsid w:val="00444BDB"/>
    <w:rsid w:val="00457041"/>
    <w:rsid w:val="00466F1B"/>
    <w:rsid w:val="00472ACD"/>
    <w:rsid w:val="0047434A"/>
    <w:rsid w:val="00493EB8"/>
    <w:rsid w:val="0049601C"/>
    <w:rsid w:val="004A5F5F"/>
    <w:rsid w:val="004B06D6"/>
    <w:rsid w:val="004D0A8A"/>
    <w:rsid w:val="004D5FA4"/>
    <w:rsid w:val="004E4B1E"/>
    <w:rsid w:val="004F0944"/>
    <w:rsid w:val="004F09F4"/>
    <w:rsid w:val="00510ACA"/>
    <w:rsid w:val="005117A8"/>
    <w:rsid w:val="0052122B"/>
    <w:rsid w:val="005408C6"/>
    <w:rsid w:val="00550AD9"/>
    <w:rsid w:val="00560925"/>
    <w:rsid w:val="005641FB"/>
    <w:rsid w:val="0057439A"/>
    <w:rsid w:val="0057518C"/>
    <w:rsid w:val="005936B6"/>
    <w:rsid w:val="005A0E56"/>
    <w:rsid w:val="005B3A01"/>
    <w:rsid w:val="006116B8"/>
    <w:rsid w:val="006212D1"/>
    <w:rsid w:val="00667970"/>
    <w:rsid w:val="006732B1"/>
    <w:rsid w:val="00676ED4"/>
    <w:rsid w:val="00681CCB"/>
    <w:rsid w:val="006B7897"/>
    <w:rsid w:val="006C1576"/>
    <w:rsid w:val="006C4017"/>
    <w:rsid w:val="006D3463"/>
    <w:rsid w:val="0070117D"/>
    <w:rsid w:val="00715FD7"/>
    <w:rsid w:val="00723E00"/>
    <w:rsid w:val="00731DC6"/>
    <w:rsid w:val="007357DD"/>
    <w:rsid w:val="00742E6B"/>
    <w:rsid w:val="00744827"/>
    <w:rsid w:val="007529D8"/>
    <w:rsid w:val="007727CA"/>
    <w:rsid w:val="00774E8F"/>
    <w:rsid w:val="00784B21"/>
    <w:rsid w:val="007A088A"/>
    <w:rsid w:val="007C3AE1"/>
    <w:rsid w:val="007C7791"/>
    <w:rsid w:val="007C7BDC"/>
    <w:rsid w:val="007E6AE6"/>
    <w:rsid w:val="007F6330"/>
    <w:rsid w:val="007F6335"/>
    <w:rsid w:val="0081070E"/>
    <w:rsid w:val="00812D31"/>
    <w:rsid w:val="008172C8"/>
    <w:rsid w:val="0081769C"/>
    <w:rsid w:val="00831606"/>
    <w:rsid w:val="008326C8"/>
    <w:rsid w:val="008339E4"/>
    <w:rsid w:val="00837C09"/>
    <w:rsid w:val="00841F91"/>
    <w:rsid w:val="008455FD"/>
    <w:rsid w:val="0085353E"/>
    <w:rsid w:val="00861B17"/>
    <w:rsid w:val="008721D9"/>
    <w:rsid w:val="0088139E"/>
    <w:rsid w:val="00886A1E"/>
    <w:rsid w:val="00897C7C"/>
    <w:rsid w:val="008B3743"/>
    <w:rsid w:val="008F442B"/>
    <w:rsid w:val="00907D46"/>
    <w:rsid w:val="00931934"/>
    <w:rsid w:val="00937B40"/>
    <w:rsid w:val="009424E8"/>
    <w:rsid w:val="00972EE1"/>
    <w:rsid w:val="00992DC5"/>
    <w:rsid w:val="009A09CF"/>
    <w:rsid w:val="009A362C"/>
    <w:rsid w:val="009B3287"/>
    <w:rsid w:val="009D2F20"/>
    <w:rsid w:val="009E5B5A"/>
    <w:rsid w:val="009F0B9F"/>
    <w:rsid w:val="00A065CB"/>
    <w:rsid w:val="00A224BF"/>
    <w:rsid w:val="00A417C6"/>
    <w:rsid w:val="00A67E23"/>
    <w:rsid w:val="00A831DA"/>
    <w:rsid w:val="00A97677"/>
    <w:rsid w:val="00AA59D9"/>
    <w:rsid w:val="00AC2ECB"/>
    <w:rsid w:val="00AD5D9E"/>
    <w:rsid w:val="00AF2F4C"/>
    <w:rsid w:val="00AF3C90"/>
    <w:rsid w:val="00B2768C"/>
    <w:rsid w:val="00B500B1"/>
    <w:rsid w:val="00B558FE"/>
    <w:rsid w:val="00B62DA7"/>
    <w:rsid w:val="00B630A8"/>
    <w:rsid w:val="00B64010"/>
    <w:rsid w:val="00B70936"/>
    <w:rsid w:val="00B96BEB"/>
    <w:rsid w:val="00BC053D"/>
    <w:rsid w:val="00BF4670"/>
    <w:rsid w:val="00BF6192"/>
    <w:rsid w:val="00BF7D6A"/>
    <w:rsid w:val="00C119C3"/>
    <w:rsid w:val="00C13660"/>
    <w:rsid w:val="00C44CF8"/>
    <w:rsid w:val="00C461CE"/>
    <w:rsid w:val="00C73491"/>
    <w:rsid w:val="00C7651F"/>
    <w:rsid w:val="00C7671D"/>
    <w:rsid w:val="00C82B17"/>
    <w:rsid w:val="00C83AEC"/>
    <w:rsid w:val="00C91E48"/>
    <w:rsid w:val="00CC7270"/>
    <w:rsid w:val="00CD3F8F"/>
    <w:rsid w:val="00CD741C"/>
    <w:rsid w:val="00CE4DA0"/>
    <w:rsid w:val="00CF311F"/>
    <w:rsid w:val="00D012F2"/>
    <w:rsid w:val="00D23194"/>
    <w:rsid w:val="00D41FB2"/>
    <w:rsid w:val="00D56978"/>
    <w:rsid w:val="00D81344"/>
    <w:rsid w:val="00D9663B"/>
    <w:rsid w:val="00DB66C7"/>
    <w:rsid w:val="00DF3982"/>
    <w:rsid w:val="00DF528B"/>
    <w:rsid w:val="00E057E4"/>
    <w:rsid w:val="00E1318A"/>
    <w:rsid w:val="00E37542"/>
    <w:rsid w:val="00E378FA"/>
    <w:rsid w:val="00E44E3F"/>
    <w:rsid w:val="00E61443"/>
    <w:rsid w:val="00E734B0"/>
    <w:rsid w:val="00E81C4C"/>
    <w:rsid w:val="00EB726D"/>
    <w:rsid w:val="00EC58BB"/>
    <w:rsid w:val="00EE1543"/>
    <w:rsid w:val="00EE620A"/>
    <w:rsid w:val="00EF2BA8"/>
    <w:rsid w:val="00EF5124"/>
    <w:rsid w:val="00F03F36"/>
    <w:rsid w:val="00F24AB2"/>
    <w:rsid w:val="00F55684"/>
    <w:rsid w:val="00F6214E"/>
    <w:rsid w:val="00F62AAD"/>
    <w:rsid w:val="00F81D4E"/>
    <w:rsid w:val="00F946EE"/>
    <w:rsid w:val="00FB01A5"/>
    <w:rsid w:val="00FB7CB4"/>
    <w:rsid w:val="00FD16B4"/>
    <w:rsid w:val="00FD28A6"/>
    <w:rsid w:val="00FF49B8"/>
    <w:rsid w:val="050D91A3"/>
    <w:rsid w:val="17A50480"/>
    <w:rsid w:val="331F14C9"/>
    <w:rsid w:val="3B07F73A"/>
    <w:rsid w:val="3D4D3BB8"/>
    <w:rsid w:val="663234A3"/>
    <w:rsid w:val="7495F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5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3B0"/>
  </w:style>
  <w:style w:type="paragraph" w:styleId="Footer">
    <w:name w:val="footer"/>
    <w:basedOn w:val="Normal"/>
    <w:link w:val="FooterChar"/>
    <w:uiPriority w:val="99"/>
    <w:unhideWhenUsed/>
    <w:rsid w:val="000D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B0"/>
  </w:style>
  <w:style w:type="paragraph" w:styleId="BalloonText">
    <w:name w:val="Balloon Text"/>
    <w:basedOn w:val="Normal"/>
    <w:link w:val="BalloonTextChar"/>
    <w:uiPriority w:val="99"/>
    <w:semiHidden/>
    <w:unhideWhenUsed/>
    <w:rsid w:val="000D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3B0"/>
    <w:rPr>
      <w:rFonts w:ascii="Tahoma" w:hAnsi="Tahoma" w:cs="Tahoma"/>
      <w:sz w:val="16"/>
      <w:szCs w:val="16"/>
    </w:rPr>
  </w:style>
  <w:style w:type="table" w:styleId="TableGrid">
    <w:name w:val="Table Grid"/>
    <w:basedOn w:val="TableNormal"/>
    <w:uiPriority w:val="59"/>
    <w:rsid w:val="000D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D73B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
    <w:name w:val="Medium List 1"/>
    <w:basedOn w:val="TableNormal"/>
    <w:uiPriority w:val="65"/>
    <w:rsid w:val="000D73B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0D73B0"/>
    <w:pPr>
      <w:ind w:left="720"/>
      <w:contextualSpacing/>
    </w:pPr>
  </w:style>
  <w:style w:type="table" w:styleId="LightList-Accent2">
    <w:name w:val="Light List Accent 2"/>
    <w:basedOn w:val="TableNormal"/>
    <w:uiPriority w:val="61"/>
    <w:rsid w:val="00EE154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0E20B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26B0B"/>
    <w:rPr>
      <w:color w:val="0000FF"/>
      <w:u w:val="single"/>
    </w:rPr>
  </w:style>
  <w:style w:type="character" w:styleId="FollowedHyperlink">
    <w:name w:val="FollowedHyperlink"/>
    <w:basedOn w:val="DefaultParagraphFont"/>
    <w:uiPriority w:val="99"/>
    <w:semiHidden/>
    <w:unhideWhenUsed/>
    <w:rsid w:val="00112054"/>
    <w:rPr>
      <w:color w:val="800080" w:themeColor="followedHyperlink"/>
      <w:u w:val="single"/>
    </w:rPr>
  </w:style>
  <w:style w:type="character" w:styleId="CommentReference">
    <w:name w:val="annotation reference"/>
    <w:basedOn w:val="DefaultParagraphFont"/>
    <w:uiPriority w:val="99"/>
    <w:semiHidden/>
    <w:unhideWhenUsed/>
    <w:rsid w:val="001426B0"/>
    <w:rPr>
      <w:sz w:val="16"/>
      <w:szCs w:val="16"/>
    </w:rPr>
  </w:style>
  <w:style w:type="paragraph" w:styleId="CommentText">
    <w:name w:val="annotation text"/>
    <w:basedOn w:val="Normal"/>
    <w:link w:val="CommentTextChar"/>
    <w:uiPriority w:val="99"/>
    <w:semiHidden/>
    <w:unhideWhenUsed/>
    <w:rsid w:val="001426B0"/>
    <w:pPr>
      <w:spacing w:line="240" w:lineRule="auto"/>
    </w:pPr>
    <w:rPr>
      <w:sz w:val="20"/>
      <w:szCs w:val="20"/>
    </w:rPr>
  </w:style>
  <w:style w:type="character" w:customStyle="1" w:styleId="CommentTextChar">
    <w:name w:val="Comment Text Char"/>
    <w:basedOn w:val="DefaultParagraphFont"/>
    <w:link w:val="CommentText"/>
    <w:uiPriority w:val="99"/>
    <w:semiHidden/>
    <w:rsid w:val="001426B0"/>
    <w:rPr>
      <w:sz w:val="20"/>
      <w:szCs w:val="20"/>
    </w:rPr>
  </w:style>
  <w:style w:type="paragraph" w:styleId="CommentSubject">
    <w:name w:val="annotation subject"/>
    <w:basedOn w:val="CommentText"/>
    <w:next w:val="CommentText"/>
    <w:link w:val="CommentSubjectChar"/>
    <w:uiPriority w:val="99"/>
    <w:semiHidden/>
    <w:unhideWhenUsed/>
    <w:rsid w:val="001426B0"/>
    <w:rPr>
      <w:b/>
      <w:bCs/>
    </w:rPr>
  </w:style>
  <w:style w:type="character" w:customStyle="1" w:styleId="CommentSubjectChar">
    <w:name w:val="Comment Subject Char"/>
    <w:basedOn w:val="CommentTextChar"/>
    <w:link w:val="CommentSubject"/>
    <w:uiPriority w:val="99"/>
    <w:semiHidden/>
    <w:rsid w:val="001426B0"/>
    <w:rPr>
      <w:b/>
      <w:bCs/>
      <w:sz w:val="20"/>
      <w:szCs w:val="20"/>
    </w:rPr>
  </w:style>
  <w:style w:type="paragraph" w:customStyle="1" w:styleId="Default">
    <w:name w:val="Default"/>
    <w:rsid w:val="00BF4670"/>
    <w:pPr>
      <w:autoSpaceDE w:val="0"/>
      <w:autoSpaceDN w:val="0"/>
      <w:adjustRightInd w:val="0"/>
      <w:spacing w:after="0" w:line="240" w:lineRule="auto"/>
    </w:pPr>
    <w:rPr>
      <w:rFonts w:ascii="Arial" w:eastAsia="MS Mincho" w:hAnsi="Arial" w:cs="Arial"/>
      <w:color w:val="000000"/>
      <w:sz w:val="24"/>
      <w:szCs w:val="24"/>
      <w:lang w:val="tr-TR" w:eastAsia="tr-TR"/>
    </w:rPr>
  </w:style>
  <w:style w:type="paragraph" w:customStyle="1" w:styleId="Normal1">
    <w:name w:val="Normal1"/>
    <w:rsid w:val="00BF4670"/>
    <w:rPr>
      <w:rFonts w:ascii="Verdana" w:eastAsia="Verdana" w:hAnsi="Verdana" w:cs="Verdana"/>
      <w:sz w:val="20"/>
      <w:szCs w:val="20"/>
      <w:lang w:val="en-GB" w:eastAsia="en-US"/>
    </w:rPr>
  </w:style>
  <w:style w:type="character" w:styleId="SubtleReference">
    <w:name w:val="Subtle Reference"/>
    <w:basedOn w:val="DefaultParagraphFont"/>
    <w:uiPriority w:val="31"/>
    <w:qFormat/>
    <w:rsid w:val="006732B1"/>
  </w:style>
  <w:style w:type="paragraph" w:styleId="Revision">
    <w:name w:val="Revision"/>
    <w:hidden/>
    <w:uiPriority w:val="99"/>
    <w:semiHidden/>
    <w:rsid w:val="00F24AB2"/>
    <w:pPr>
      <w:spacing w:after="0" w:line="240" w:lineRule="auto"/>
    </w:pPr>
  </w:style>
  <w:style w:type="character" w:customStyle="1" w:styleId="UnresolvedMention1">
    <w:name w:val="Unresolved Mention1"/>
    <w:basedOn w:val="DefaultParagraphFont"/>
    <w:uiPriority w:val="99"/>
    <w:rsid w:val="00550AD9"/>
    <w:rPr>
      <w:color w:val="605E5C"/>
      <w:shd w:val="clear" w:color="auto" w:fill="E1DFDD"/>
    </w:rPr>
  </w:style>
  <w:style w:type="character" w:customStyle="1" w:styleId="UnresolvedMention2">
    <w:name w:val="Unresolved Mention2"/>
    <w:basedOn w:val="DefaultParagraphFont"/>
    <w:uiPriority w:val="99"/>
    <w:rsid w:val="00DB66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3B0"/>
  </w:style>
  <w:style w:type="paragraph" w:styleId="Footer">
    <w:name w:val="footer"/>
    <w:basedOn w:val="Normal"/>
    <w:link w:val="FooterChar"/>
    <w:uiPriority w:val="99"/>
    <w:unhideWhenUsed/>
    <w:rsid w:val="000D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B0"/>
  </w:style>
  <w:style w:type="paragraph" w:styleId="BalloonText">
    <w:name w:val="Balloon Text"/>
    <w:basedOn w:val="Normal"/>
    <w:link w:val="BalloonTextChar"/>
    <w:uiPriority w:val="99"/>
    <w:semiHidden/>
    <w:unhideWhenUsed/>
    <w:rsid w:val="000D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3B0"/>
    <w:rPr>
      <w:rFonts w:ascii="Tahoma" w:hAnsi="Tahoma" w:cs="Tahoma"/>
      <w:sz w:val="16"/>
      <w:szCs w:val="16"/>
    </w:rPr>
  </w:style>
  <w:style w:type="table" w:styleId="TableGrid">
    <w:name w:val="Table Grid"/>
    <w:basedOn w:val="TableNormal"/>
    <w:uiPriority w:val="59"/>
    <w:rsid w:val="000D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D73B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
    <w:name w:val="Medium List 1"/>
    <w:basedOn w:val="TableNormal"/>
    <w:uiPriority w:val="65"/>
    <w:rsid w:val="000D73B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0D73B0"/>
    <w:pPr>
      <w:ind w:left="720"/>
      <w:contextualSpacing/>
    </w:pPr>
  </w:style>
  <w:style w:type="table" w:styleId="LightList-Accent2">
    <w:name w:val="Light List Accent 2"/>
    <w:basedOn w:val="TableNormal"/>
    <w:uiPriority w:val="61"/>
    <w:rsid w:val="00EE154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0E20B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26B0B"/>
    <w:rPr>
      <w:color w:val="0000FF"/>
      <w:u w:val="single"/>
    </w:rPr>
  </w:style>
  <w:style w:type="character" w:styleId="FollowedHyperlink">
    <w:name w:val="FollowedHyperlink"/>
    <w:basedOn w:val="DefaultParagraphFont"/>
    <w:uiPriority w:val="99"/>
    <w:semiHidden/>
    <w:unhideWhenUsed/>
    <w:rsid w:val="00112054"/>
    <w:rPr>
      <w:color w:val="800080" w:themeColor="followedHyperlink"/>
      <w:u w:val="single"/>
    </w:rPr>
  </w:style>
  <w:style w:type="character" w:styleId="CommentReference">
    <w:name w:val="annotation reference"/>
    <w:basedOn w:val="DefaultParagraphFont"/>
    <w:uiPriority w:val="99"/>
    <w:semiHidden/>
    <w:unhideWhenUsed/>
    <w:rsid w:val="001426B0"/>
    <w:rPr>
      <w:sz w:val="16"/>
      <w:szCs w:val="16"/>
    </w:rPr>
  </w:style>
  <w:style w:type="paragraph" w:styleId="CommentText">
    <w:name w:val="annotation text"/>
    <w:basedOn w:val="Normal"/>
    <w:link w:val="CommentTextChar"/>
    <w:uiPriority w:val="99"/>
    <w:semiHidden/>
    <w:unhideWhenUsed/>
    <w:rsid w:val="001426B0"/>
    <w:pPr>
      <w:spacing w:line="240" w:lineRule="auto"/>
    </w:pPr>
    <w:rPr>
      <w:sz w:val="20"/>
      <w:szCs w:val="20"/>
    </w:rPr>
  </w:style>
  <w:style w:type="character" w:customStyle="1" w:styleId="CommentTextChar">
    <w:name w:val="Comment Text Char"/>
    <w:basedOn w:val="DefaultParagraphFont"/>
    <w:link w:val="CommentText"/>
    <w:uiPriority w:val="99"/>
    <w:semiHidden/>
    <w:rsid w:val="001426B0"/>
    <w:rPr>
      <w:sz w:val="20"/>
      <w:szCs w:val="20"/>
    </w:rPr>
  </w:style>
  <w:style w:type="paragraph" w:styleId="CommentSubject">
    <w:name w:val="annotation subject"/>
    <w:basedOn w:val="CommentText"/>
    <w:next w:val="CommentText"/>
    <w:link w:val="CommentSubjectChar"/>
    <w:uiPriority w:val="99"/>
    <w:semiHidden/>
    <w:unhideWhenUsed/>
    <w:rsid w:val="001426B0"/>
    <w:rPr>
      <w:b/>
      <w:bCs/>
    </w:rPr>
  </w:style>
  <w:style w:type="character" w:customStyle="1" w:styleId="CommentSubjectChar">
    <w:name w:val="Comment Subject Char"/>
    <w:basedOn w:val="CommentTextChar"/>
    <w:link w:val="CommentSubject"/>
    <w:uiPriority w:val="99"/>
    <w:semiHidden/>
    <w:rsid w:val="001426B0"/>
    <w:rPr>
      <w:b/>
      <w:bCs/>
      <w:sz w:val="20"/>
      <w:szCs w:val="20"/>
    </w:rPr>
  </w:style>
  <w:style w:type="paragraph" w:customStyle="1" w:styleId="Default">
    <w:name w:val="Default"/>
    <w:rsid w:val="00BF4670"/>
    <w:pPr>
      <w:autoSpaceDE w:val="0"/>
      <w:autoSpaceDN w:val="0"/>
      <w:adjustRightInd w:val="0"/>
      <w:spacing w:after="0" w:line="240" w:lineRule="auto"/>
    </w:pPr>
    <w:rPr>
      <w:rFonts w:ascii="Arial" w:eastAsia="MS Mincho" w:hAnsi="Arial" w:cs="Arial"/>
      <w:color w:val="000000"/>
      <w:sz w:val="24"/>
      <w:szCs w:val="24"/>
      <w:lang w:val="tr-TR" w:eastAsia="tr-TR"/>
    </w:rPr>
  </w:style>
  <w:style w:type="paragraph" w:customStyle="1" w:styleId="Normal1">
    <w:name w:val="Normal1"/>
    <w:rsid w:val="00BF4670"/>
    <w:rPr>
      <w:rFonts w:ascii="Verdana" w:eastAsia="Verdana" w:hAnsi="Verdana" w:cs="Verdana"/>
      <w:sz w:val="20"/>
      <w:szCs w:val="20"/>
      <w:lang w:val="en-GB" w:eastAsia="en-US"/>
    </w:rPr>
  </w:style>
  <w:style w:type="character" w:styleId="SubtleReference">
    <w:name w:val="Subtle Reference"/>
    <w:basedOn w:val="DefaultParagraphFont"/>
    <w:uiPriority w:val="31"/>
    <w:qFormat/>
    <w:rsid w:val="006732B1"/>
  </w:style>
  <w:style w:type="paragraph" w:styleId="Revision">
    <w:name w:val="Revision"/>
    <w:hidden/>
    <w:uiPriority w:val="99"/>
    <w:semiHidden/>
    <w:rsid w:val="00F24AB2"/>
    <w:pPr>
      <w:spacing w:after="0" w:line="240" w:lineRule="auto"/>
    </w:pPr>
  </w:style>
  <w:style w:type="character" w:customStyle="1" w:styleId="UnresolvedMention1">
    <w:name w:val="Unresolved Mention1"/>
    <w:basedOn w:val="DefaultParagraphFont"/>
    <w:uiPriority w:val="99"/>
    <w:rsid w:val="00550AD9"/>
    <w:rPr>
      <w:color w:val="605E5C"/>
      <w:shd w:val="clear" w:color="auto" w:fill="E1DFDD"/>
    </w:rPr>
  </w:style>
  <w:style w:type="character" w:customStyle="1" w:styleId="UnresolvedMention2">
    <w:name w:val="Unresolved Mention2"/>
    <w:basedOn w:val="DefaultParagraphFont"/>
    <w:uiPriority w:val="99"/>
    <w:rsid w:val="00DB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5270">
      <w:bodyDiv w:val="1"/>
      <w:marLeft w:val="0"/>
      <w:marRight w:val="0"/>
      <w:marTop w:val="0"/>
      <w:marBottom w:val="0"/>
      <w:divBdr>
        <w:top w:val="none" w:sz="0" w:space="0" w:color="auto"/>
        <w:left w:val="none" w:sz="0" w:space="0" w:color="auto"/>
        <w:bottom w:val="none" w:sz="0" w:space="0" w:color="auto"/>
        <w:right w:val="none" w:sz="0" w:space="0" w:color="auto"/>
      </w:divBdr>
    </w:div>
    <w:div w:id="92434162">
      <w:bodyDiv w:val="1"/>
      <w:marLeft w:val="0"/>
      <w:marRight w:val="0"/>
      <w:marTop w:val="0"/>
      <w:marBottom w:val="0"/>
      <w:divBdr>
        <w:top w:val="none" w:sz="0" w:space="0" w:color="auto"/>
        <w:left w:val="none" w:sz="0" w:space="0" w:color="auto"/>
        <w:bottom w:val="none" w:sz="0" w:space="0" w:color="auto"/>
        <w:right w:val="none" w:sz="0" w:space="0" w:color="auto"/>
      </w:divBdr>
    </w:div>
    <w:div w:id="114953831">
      <w:bodyDiv w:val="1"/>
      <w:marLeft w:val="0"/>
      <w:marRight w:val="0"/>
      <w:marTop w:val="0"/>
      <w:marBottom w:val="0"/>
      <w:divBdr>
        <w:top w:val="none" w:sz="0" w:space="0" w:color="auto"/>
        <w:left w:val="none" w:sz="0" w:space="0" w:color="auto"/>
        <w:bottom w:val="none" w:sz="0" w:space="0" w:color="auto"/>
        <w:right w:val="none" w:sz="0" w:space="0" w:color="auto"/>
      </w:divBdr>
    </w:div>
    <w:div w:id="118648402">
      <w:bodyDiv w:val="1"/>
      <w:marLeft w:val="0"/>
      <w:marRight w:val="0"/>
      <w:marTop w:val="0"/>
      <w:marBottom w:val="0"/>
      <w:divBdr>
        <w:top w:val="none" w:sz="0" w:space="0" w:color="auto"/>
        <w:left w:val="none" w:sz="0" w:space="0" w:color="auto"/>
        <w:bottom w:val="none" w:sz="0" w:space="0" w:color="auto"/>
        <w:right w:val="none" w:sz="0" w:space="0" w:color="auto"/>
      </w:divBdr>
    </w:div>
    <w:div w:id="303047982">
      <w:bodyDiv w:val="1"/>
      <w:marLeft w:val="0"/>
      <w:marRight w:val="0"/>
      <w:marTop w:val="0"/>
      <w:marBottom w:val="0"/>
      <w:divBdr>
        <w:top w:val="none" w:sz="0" w:space="0" w:color="auto"/>
        <w:left w:val="none" w:sz="0" w:space="0" w:color="auto"/>
        <w:bottom w:val="none" w:sz="0" w:space="0" w:color="auto"/>
        <w:right w:val="none" w:sz="0" w:space="0" w:color="auto"/>
      </w:divBdr>
    </w:div>
    <w:div w:id="550112337">
      <w:bodyDiv w:val="1"/>
      <w:marLeft w:val="0"/>
      <w:marRight w:val="0"/>
      <w:marTop w:val="0"/>
      <w:marBottom w:val="0"/>
      <w:divBdr>
        <w:top w:val="none" w:sz="0" w:space="0" w:color="auto"/>
        <w:left w:val="none" w:sz="0" w:space="0" w:color="auto"/>
        <w:bottom w:val="none" w:sz="0" w:space="0" w:color="auto"/>
        <w:right w:val="none" w:sz="0" w:space="0" w:color="auto"/>
      </w:divBdr>
    </w:div>
    <w:div w:id="800153058">
      <w:bodyDiv w:val="1"/>
      <w:marLeft w:val="0"/>
      <w:marRight w:val="0"/>
      <w:marTop w:val="0"/>
      <w:marBottom w:val="0"/>
      <w:divBdr>
        <w:top w:val="none" w:sz="0" w:space="0" w:color="auto"/>
        <w:left w:val="none" w:sz="0" w:space="0" w:color="auto"/>
        <w:bottom w:val="none" w:sz="0" w:space="0" w:color="auto"/>
        <w:right w:val="none" w:sz="0" w:space="0" w:color="auto"/>
      </w:divBdr>
    </w:div>
    <w:div w:id="858542385">
      <w:bodyDiv w:val="1"/>
      <w:marLeft w:val="0"/>
      <w:marRight w:val="0"/>
      <w:marTop w:val="0"/>
      <w:marBottom w:val="0"/>
      <w:divBdr>
        <w:top w:val="none" w:sz="0" w:space="0" w:color="auto"/>
        <w:left w:val="none" w:sz="0" w:space="0" w:color="auto"/>
        <w:bottom w:val="none" w:sz="0" w:space="0" w:color="auto"/>
        <w:right w:val="none" w:sz="0" w:space="0" w:color="auto"/>
      </w:divBdr>
    </w:div>
    <w:div w:id="919021152">
      <w:bodyDiv w:val="1"/>
      <w:marLeft w:val="0"/>
      <w:marRight w:val="0"/>
      <w:marTop w:val="0"/>
      <w:marBottom w:val="0"/>
      <w:divBdr>
        <w:top w:val="none" w:sz="0" w:space="0" w:color="auto"/>
        <w:left w:val="none" w:sz="0" w:space="0" w:color="auto"/>
        <w:bottom w:val="none" w:sz="0" w:space="0" w:color="auto"/>
        <w:right w:val="none" w:sz="0" w:space="0" w:color="auto"/>
      </w:divBdr>
    </w:div>
    <w:div w:id="940601319">
      <w:bodyDiv w:val="1"/>
      <w:marLeft w:val="0"/>
      <w:marRight w:val="0"/>
      <w:marTop w:val="0"/>
      <w:marBottom w:val="0"/>
      <w:divBdr>
        <w:top w:val="none" w:sz="0" w:space="0" w:color="auto"/>
        <w:left w:val="none" w:sz="0" w:space="0" w:color="auto"/>
        <w:bottom w:val="none" w:sz="0" w:space="0" w:color="auto"/>
        <w:right w:val="none" w:sz="0" w:space="0" w:color="auto"/>
      </w:divBdr>
    </w:div>
    <w:div w:id="1096252186">
      <w:bodyDiv w:val="1"/>
      <w:marLeft w:val="0"/>
      <w:marRight w:val="0"/>
      <w:marTop w:val="0"/>
      <w:marBottom w:val="0"/>
      <w:divBdr>
        <w:top w:val="none" w:sz="0" w:space="0" w:color="auto"/>
        <w:left w:val="none" w:sz="0" w:space="0" w:color="auto"/>
        <w:bottom w:val="none" w:sz="0" w:space="0" w:color="auto"/>
        <w:right w:val="none" w:sz="0" w:space="0" w:color="auto"/>
      </w:divBdr>
    </w:div>
    <w:div w:id="1128208294">
      <w:bodyDiv w:val="1"/>
      <w:marLeft w:val="0"/>
      <w:marRight w:val="0"/>
      <w:marTop w:val="0"/>
      <w:marBottom w:val="0"/>
      <w:divBdr>
        <w:top w:val="none" w:sz="0" w:space="0" w:color="auto"/>
        <w:left w:val="none" w:sz="0" w:space="0" w:color="auto"/>
        <w:bottom w:val="none" w:sz="0" w:space="0" w:color="auto"/>
        <w:right w:val="none" w:sz="0" w:space="0" w:color="auto"/>
      </w:divBdr>
    </w:div>
    <w:div w:id="1167283164">
      <w:bodyDiv w:val="1"/>
      <w:marLeft w:val="0"/>
      <w:marRight w:val="0"/>
      <w:marTop w:val="0"/>
      <w:marBottom w:val="0"/>
      <w:divBdr>
        <w:top w:val="none" w:sz="0" w:space="0" w:color="auto"/>
        <w:left w:val="none" w:sz="0" w:space="0" w:color="auto"/>
        <w:bottom w:val="none" w:sz="0" w:space="0" w:color="auto"/>
        <w:right w:val="none" w:sz="0" w:space="0" w:color="auto"/>
      </w:divBdr>
    </w:div>
    <w:div w:id="1204100131">
      <w:bodyDiv w:val="1"/>
      <w:marLeft w:val="0"/>
      <w:marRight w:val="0"/>
      <w:marTop w:val="0"/>
      <w:marBottom w:val="0"/>
      <w:divBdr>
        <w:top w:val="none" w:sz="0" w:space="0" w:color="auto"/>
        <w:left w:val="none" w:sz="0" w:space="0" w:color="auto"/>
        <w:bottom w:val="none" w:sz="0" w:space="0" w:color="auto"/>
        <w:right w:val="none" w:sz="0" w:space="0" w:color="auto"/>
      </w:divBdr>
    </w:div>
    <w:div w:id="1279600183">
      <w:bodyDiv w:val="1"/>
      <w:marLeft w:val="0"/>
      <w:marRight w:val="0"/>
      <w:marTop w:val="0"/>
      <w:marBottom w:val="0"/>
      <w:divBdr>
        <w:top w:val="none" w:sz="0" w:space="0" w:color="auto"/>
        <w:left w:val="none" w:sz="0" w:space="0" w:color="auto"/>
        <w:bottom w:val="none" w:sz="0" w:space="0" w:color="auto"/>
        <w:right w:val="none" w:sz="0" w:space="0" w:color="auto"/>
      </w:divBdr>
    </w:div>
    <w:div w:id="1320692293">
      <w:bodyDiv w:val="1"/>
      <w:marLeft w:val="0"/>
      <w:marRight w:val="0"/>
      <w:marTop w:val="0"/>
      <w:marBottom w:val="0"/>
      <w:divBdr>
        <w:top w:val="none" w:sz="0" w:space="0" w:color="auto"/>
        <w:left w:val="none" w:sz="0" w:space="0" w:color="auto"/>
        <w:bottom w:val="none" w:sz="0" w:space="0" w:color="auto"/>
        <w:right w:val="none" w:sz="0" w:space="0" w:color="auto"/>
      </w:divBdr>
    </w:div>
    <w:div w:id="1354958859">
      <w:bodyDiv w:val="1"/>
      <w:marLeft w:val="0"/>
      <w:marRight w:val="0"/>
      <w:marTop w:val="0"/>
      <w:marBottom w:val="0"/>
      <w:divBdr>
        <w:top w:val="none" w:sz="0" w:space="0" w:color="auto"/>
        <w:left w:val="none" w:sz="0" w:space="0" w:color="auto"/>
        <w:bottom w:val="none" w:sz="0" w:space="0" w:color="auto"/>
        <w:right w:val="none" w:sz="0" w:space="0" w:color="auto"/>
      </w:divBdr>
    </w:div>
    <w:div w:id="1392535987">
      <w:bodyDiv w:val="1"/>
      <w:marLeft w:val="0"/>
      <w:marRight w:val="0"/>
      <w:marTop w:val="0"/>
      <w:marBottom w:val="0"/>
      <w:divBdr>
        <w:top w:val="none" w:sz="0" w:space="0" w:color="auto"/>
        <w:left w:val="none" w:sz="0" w:space="0" w:color="auto"/>
        <w:bottom w:val="none" w:sz="0" w:space="0" w:color="auto"/>
        <w:right w:val="none" w:sz="0" w:space="0" w:color="auto"/>
      </w:divBdr>
    </w:div>
    <w:div w:id="1513911786">
      <w:bodyDiv w:val="1"/>
      <w:marLeft w:val="0"/>
      <w:marRight w:val="0"/>
      <w:marTop w:val="0"/>
      <w:marBottom w:val="0"/>
      <w:divBdr>
        <w:top w:val="none" w:sz="0" w:space="0" w:color="auto"/>
        <w:left w:val="none" w:sz="0" w:space="0" w:color="auto"/>
        <w:bottom w:val="none" w:sz="0" w:space="0" w:color="auto"/>
        <w:right w:val="none" w:sz="0" w:space="0" w:color="auto"/>
      </w:divBdr>
    </w:div>
    <w:div w:id="1577518404">
      <w:bodyDiv w:val="1"/>
      <w:marLeft w:val="0"/>
      <w:marRight w:val="0"/>
      <w:marTop w:val="0"/>
      <w:marBottom w:val="0"/>
      <w:divBdr>
        <w:top w:val="none" w:sz="0" w:space="0" w:color="auto"/>
        <w:left w:val="none" w:sz="0" w:space="0" w:color="auto"/>
        <w:bottom w:val="none" w:sz="0" w:space="0" w:color="auto"/>
        <w:right w:val="none" w:sz="0" w:space="0" w:color="auto"/>
      </w:divBdr>
    </w:div>
    <w:div w:id="1603495263">
      <w:bodyDiv w:val="1"/>
      <w:marLeft w:val="0"/>
      <w:marRight w:val="0"/>
      <w:marTop w:val="0"/>
      <w:marBottom w:val="0"/>
      <w:divBdr>
        <w:top w:val="none" w:sz="0" w:space="0" w:color="auto"/>
        <w:left w:val="none" w:sz="0" w:space="0" w:color="auto"/>
        <w:bottom w:val="none" w:sz="0" w:space="0" w:color="auto"/>
        <w:right w:val="none" w:sz="0" w:space="0" w:color="auto"/>
      </w:divBdr>
    </w:div>
    <w:div w:id="1678312404">
      <w:bodyDiv w:val="1"/>
      <w:marLeft w:val="0"/>
      <w:marRight w:val="0"/>
      <w:marTop w:val="0"/>
      <w:marBottom w:val="0"/>
      <w:divBdr>
        <w:top w:val="none" w:sz="0" w:space="0" w:color="auto"/>
        <w:left w:val="none" w:sz="0" w:space="0" w:color="auto"/>
        <w:bottom w:val="none" w:sz="0" w:space="0" w:color="auto"/>
        <w:right w:val="none" w:sz="0" w:space="0" w:color="auto"/>
      </w:divBdr>
    </w:div>
    <w:div w:id="1715959897">
      <w:bodyDiv w:val="1"/>
      <w:marLeft w:val="0"/>
      <w:marRight w:val="0"/>
      <w:marTop w:val="0"/>
      <w:marBottom w:val="0"/>
      <w:divBdr>
        <w:top w:val="none" w:sz="0" w:space="0" w:color="auto"/>
        <w:left w:val="none" w:sz="0" w:space="0" w:color="auto"/>
        <w:bottom w:val="none" w:sz="0" w:space="0" w:color="auto"/>
        <w:right w:val="none" w:sz="0" w:space="0" w:color="auto"/>
      </w:divBdr>
    </w:div>
    <w:div w:id="1822699750">
      <w:bodyDiv w:val="1"/>
      <w:marLeft w:val="0"/>
      <w:marRight w:val="0"/>
      <w:marTop w:val="0"/>
      <w:marBottom w:val="0"/>
      <w:divBdr>
        <w:top w:val="none" w:sz="0" w:space="0" w:color="auto"/>
        <w:left w:val="none" w:sz="0" w:space="0" w:color="auto"/>
        <w:bottom w:val="none" w:sz="0" w:space="0" w:color="auto"/>
        <w:right w:val="none" w:sz="0" w:space="0" w:color="auto"/>
      </w:divBdr>
    </w:div>
    <w:div w:id="1894153107">
      <w:bodyDiv w:val="1"/>
      <w:marLeft w:val="0"/>
      <w:marRight w:val="0"/>
      <w:marTop w:val="0"/>
      <w:marBottom w:val="0"/>
      <w:divBdr>
        <w:top w:val="none" w:sz="0" w:space="0" w:color="auto"/>
        <w:left w:val="none" w:sz="0" w:space="0" w:color="auto"/>
        <w:bottom w:val="none" w:sz="0" w:space="0" w:color="auto"/>
        <w:right w:val="none" w:sz="0" w:space="0" w:color="auto"/>
      </w:divBdr>
    </w:div>
    <w:div w:id="1934045853">
      <w:bodyDiv w:val="1"/>
      <w:marLeft w:val="0"/>
      <w:marRight w:val="0"/>
      <w:marTop w:val="0"/>
      <w:marBottom w:val="0"/>
      <w:divBdr>
        <w:top w:val="none" w:sz="0" w:space="0" w:color="auto"/>
        <w:left w:val="none" w:sz="0" w:space="0" w:color="auto"/>
        <w:bottom w:val="none" w:sz="0" w:space="0" w:color="auto"/>
        <w:right w:val="none" w:sz="0" w:space="0" w:color="auto"/>
      </w:divBdr>
    </w:div>
    <w:div w:id="2038315311">
      <w:bodyDiv w:val="1"/>
      <w:marLeft w:val="0"/>
      <w:marRight w:val="0"/>
      <w:marTop w:val="0"/>
      <w:marBottom w:val="0"/>
      <w:divBdr>
        <w:top w:val="none" w:sz="0" w:space="0" w:color="auto"/>
        <w:left w:val="none" w:sz="0" w:space="0" w:color="auto"/>
        <w:bottom w:val="none" w:sz="0" w:space="0" w:color="auto"/>
        <w:right w:val="none" w:sz="0" w:space="0" w:color="auto"/>
      </w:divBdr>
    </w:div>
    <w:div w:id="2061205042">
      <w:bodyDiv w:val="1"/>
      <w:marLeft w:val="0"/>
      <w:marRight w:val="0"/>
      <w:marTop w:val="0"/>
      <w:marBottom w:val="0"/>
      <w:divBdr>
        <w:top w:val="none" w:sz="0" w:space="0" w:color="auto"/>
        <w:left w:val="none" w:sz="0" w:space="0" w:color="auto"/>
        <w:bottom w:val="none" w:sz="0" w:space="0" w:color="auto"/>
        <w:right w:val="none" w:sz="0" w:space="0" w:color="auto"/>
      </w:divBdr>
    </w:div>
    <w:div w:id="21277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kaya@wmo.int"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mailto:abelle@worldbank.org"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worldbank.org/southasiahydrometforu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lic.wmo.int/en/media/news/normal-rainfall-expected-2020-southwest-monsoon-seas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ark.adobe.com/page/E5GFcvbSq3GR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8638b8d811dcdb7b4c10f0476d0d12c9">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521384a356ead284b69160921b22a111"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3ADD-4795-4CD1-8A40-A0E6199E429F}">
  <ds:schemaRefs>
    <ds:schemaRef ds:uri="http://schemas.microsoft.com/sharepoint/v3/contenttype/forms"/>
  </ds:schemaRefs>
</ds:datastoreItem>
</file>

<file path=customXml/itemProps2.xml><?xml version="1.0" encoding="utf-8"?>
<ds:datastoreItem xmlns:ds="http://schemas.openxmlformats.org/officeDocument/2006/customXml" ds:itemID="{DF3B2EF1-C15A-4041-AD6C-6C30F697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71501-AE09-4205-A4A5-E9360499D1B9}">
  <ds:schemaRefs>
    <ds:schemaRef ds:uri="http://purl.org/dc/terms/"/>
    <ds:schemaRef ds:uri="http://purl.org/dc/elements/1.1/"/>
    <ds:schemaRef ds:uri="fddef6a8-5936-4909-96e0-2ad7a6b1720b"/>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0c867391-8214-4b58-86b3-de07547409f9"/>
    <ds:schemaRef ds:uri="http://purl.org/dc/dcmitype/"/>
  </ds:schemaRefs>
</ds:datastoreItem>
</file>

<file path=customXml/itemProps4.xml><?xml version="1.0" encoding="utf-8"?>
<ds:datastoreItem xmlns:ds="http://schemas.openxmlformats.org/officeDocument/2006/customXml" ds:itemID="{F4BC67C0-23C6-4855-8FDC-A8FC9CCF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PIERRE</dc:creator>
  <cp:lastModifiedBy>Catherine Thompson</cp:lastModifiedBy>
  <cp:revision>2</cp:revision>
  <dcterms:created xsi:type="dcterms:W3CDTF">2020-06-08T13:28:00Z</dcterms:created>
  <dcterms:modified xsi:type="dcterms:W3CDTF">2020-06-08T13:28:00Z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